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57" w:rsidRPr="00DD2F41" w:rsidRDefault="008B0413" w:rsidP="00D4679A">
      <w:pPr>
        <w:jc w:val="center"/>
        <w:rPr>
          <w:b/>
          <w:bCs/>
          <w:sz w:val="28"/>
          <w:szCs w:val="28"/>
          <w:lang w:val="en-GB"/>
        </w:rPr>
      </w:pPr>
      <w:r w:rsidRPr="008B0413">
        <w:rPr>
          <w:noProof/>
          <w:lang w:val="en-US"/>
        </w:rPr>
        <w:pict>
          <v:line id="_x0000_s1026" style="position:absolute;left:0;text-align:left;z-index:251657728" from="-4.5pt,2.2pt" to="463.5pt,2.25pt" o:allowincell="f" strokecolor="#d4d4d4" strokeweight="1.75pt">
            <v:shadow on="t" origin=",32385f" offset="0,-1pt"/>
          </v:line>
        </w:pict>
      </w:r>
      <w:r w:rsidR="00013D57" w:rsidRPr="00DD2F41">
        <w:rPr>
          <w:b/>
          <w:bCs/>
          <w:sz w:val="28"/>
          <w:szCs w:val="28"/>
          <w:lang w:val="en-GB"/>
        </w:rPr>
        <w:t xml:space="preserve">WORKS </w:t>
      </w:r>
      <w:r w:rsidR="00013D57">
        <w:rPr>
          <w:b/>
          <w:bCs/>
          <w:sz w:val="28"/>
          <w:szCs w:val="28"/>
          <w:lang w:val="en-GB"/>
        </w:rPr>
        <w:t xml:space="preserve">CONTRACT </w:t>
      </w:r>
      <w:r w:rsidR="00013D57" w:rsidRPr="00DD2F41">
        <w:rPr>
          <w:b/>
          <w:bCs/>
          <w:sz w:val="28"/>
          <w:szCs w:val="28"/>
          <w:lang w:val="en-GB"/>
        </w:rPr>
        <w:t>NOTICE</w:t>
      </w:r>
    </w:p>
    <w:p w:rsidR="00013D57" w:rsidRPr="00BD63A4" w:rsidRDefault="00013D57" w:rsidP="00D4679A">
      <w:pPr>
        <w:jc w:val="center"/>
        <w:rPr>
          <w:rStyle w:val="Strong"/>
          <w:sz w:val="22"/>
          <w:szCs w:val="22"/>
          <w:lang w:val="en-GB"/>
        </w:rPr>
      </w:pPr>
      <w:r w:rsidRPr="00BD63A4">
        <w:rPr>
          <w:rStyle w:val="Strong"/>
          <w:sz w:val="22"/>
          <w:szCs w:val="22"/>
          <w:lang w:val="en-GB"/>
        </w:rPr>
        <w:t xml:space="preserve"> Contract title </w:t>
      </w:r>
      <w:r>
        <w:rPr>
          <w:rStyle w:val="Strong"/>
          <w:sz w:val="22"/>
          <w:szCs w:val="22"/>
          <w:lang w:val="en-GB"/>
        </w:rPr>
        <w:t>“</w:t>
      </w:r>
      <w:r w:rsidRPr="003B51FD">
        <w:rPr>
          <w:sz w:val="22"/>
          <w:szCs w:val="22"/>
        </w:rPr>
        <w:t>Improvin</w:t>
      </w:r>
      <w:r>
        <w:rPr>
          <w:sz w:val="22"/>
          <w:szCs w:val="22"/>
        </w:rPr>
        <w:t>g state road I B category,No. 12 Matije Gupca Street in Sombor with putting up temporary and permanent traffic signalization" </w:t>
      </w:r>
    </w:p>
    <w:p w:rsidR="00013D57" w:rsidRPr="0076200F" w:rsidRDefault="00013D57" w:rsidP="00D4679A">
      <w:pPr>
        <w:jc w:val="center"/>
        <w:rPr>
          <w:rStyle w:val="Strong"/>
          <w:b w:val="0"/>
          <w:bCs w:val="0"/>
          <w:sz w:val="22"/>
          <w:szCs w:val="22"/>
          <w:lang w:val="en-GB"/>
        </w:rPr>
      </w:pPr>
      <w:r w:rsidRPr="00BD63A4">
        <w:rPr>
          <w:b/>
          <w:bCs/>
          <w:sz w:val="22"/>
          <w:szCs w:val="22"/>
          <w:lang w:val="en-GB"/>
        </w:rPr>
        <w:t xml:space="preserve"> Location</w:t>
      </w:r>
      <w:r w:rsidRPr="00BD63A4">
        <w:rPr>
          <w:sz w:val="22"/>
          <w:szCs w:val="22"/>
          <w:lang w:val="en-GB"/>
        </w:rPr>
        <w:t xml:space="preserve"> </w:t>
      </w:r>
      <w:r w:rsidRPr="00BD63A4">
        <w:rPr>
          <w:sz w:val="22"/>
          <w:szCs w:val="22"/>
          <w:lang w:val="en-GB"/>
        </w:rPr>
        <w:noBreakHyphen/>
        <w:t xml:space="preserve"> </w:t>
      </w:r>
      <w:r>
        <w:rPr>
          <w:sz w:val="22"/>
          <w:szCs w:val="22"/>
          <w:lang w:val="en-GB"/>
        </w:rPr>
        <w:t>Sombor</w:t>
      </w:r>
      <w:r w:rsidRPr="00094A82">
        <w:rPr>
          <w:sz w:val="22"/>
          <w:szCs w:val="22"/>
          <w:lang w:val="en-GB"/>
        </w:rPr>
        <w:t>/Serbia</w:t>
      </w:r>
      <w:r w:rsidRPr="00BD63A4">
        <w:rPr>
          <w:sz w:val="22"/>
          <w:szCs w:val="22"/>
          <w:lang w:val="en-GB"/>
        </w:rPr>
        <w:t xml:space="preserve"> </w:t>
      </w:r>
    </w:p>
    <w:p w:rsidR="00013D57" w:rsidRPr="00BD63A4" w:rsidRDefault="00013D57" w:rsidP="00D4679A">
      <w:pPr>
        <w:pStyle w:val="PRAGHeading2"/>
        <w:rPr>
          <w:rStyle w:val="Strong"/>
          <w:sz w:val="22"/>
          <w:szCs w:val="22"/>
          <w:lang w:val="en-GB"/>
        </w:rPr>
      </w:pPr>
      <w:r w:rsidRPr="00BD63A4">
        <w:rPr>
          <w:rStyle w:val="Strong"/>
          <w:sz w:val="22"/>
          <w:szCs w:val="22"/>
          <w:lang w:val="en-GB"/>
        </w:rPr>
        <w:t>Reference</w:t>
      </w:r>
    </w:p>
    <w:p w:rsidR="00013D57" w:rsidRPr="00D81AC9" w:rsidRDefault="00013D57" w:rsidP="00D4679A">
      <w:pPr>
        <w:pStyle w:val="PRAGHeading2"/>
        <w:numPr>
          <w:ilvl w:val="0"/>
          <w:numId w:val="0"/>
          <w:ins w:id="0" w:author="Admin" w:date="2018-10-31T20:10:00Z"/>
        </w:numPr>
        <w:ind w:firstLine="720"/>
        <w:rPr>
          <w:b/>
          <w:bCs/>
          <w:sz w:val="22"/>
          <w:szCs w:val="22"/>
          <w:lang w:val="en-GB"/>
        </w:rPr>
      </w:pPr>
      <w:r w:rsidRPr="00BD63A4">
        <w:rPr>
          <w:sz w:val="22"/>
          <w:szCs w:val="22"/>
          <w:lang w:val="en-GB"/>
        </w:rPr>
        <w:t xml:space="preserve"> </w:t>
      </w:r>
      <w:r>
        <w:t>HUSRB/1602/21/0061/PP1-TD-WR-</w:t>
      </w:r>
      <w:r w:rsidR="00676D69">
        <w:t>07</w:t>
      </w:r>
    </w:p>
    <w:p w:rsidR="00013D57" w:rsidRPr="00BD63A4" w:rsidRDefault="00013D57" w:rsidP="00D4679A">
      <w:pPr>
        <w:pStyle w:val="PRAGHeading2"/>
        <w:rPr>
          <w:rStyle w:val="Strong"/>
          <w:sz w:val="22"/>
          <w:szCs w:val="22"/>
          <w:lang w:val="en-GB"/>
        </w:rPr>
      </w:pPr>
      <w:r w:rsidRPr="00BD63A4">
        <w:rPr>
          <w:rStyle w:val="Strong"/>
          <w:sz w:val="22"/>
          <w:szCs w:val="22"/>
          <w:lang w:val="en-GB"/>
        </w:rPr>
        <w:t>Procedure</w:t>
      </w:r>
    </w:p>
    <w:p w:rsidR="008B0413" w:rsidRDefault="002071FD">
      <w:pPr>
        <w:pStyle w:val="PRAGHeading2"/>
        <w:numPr>
          <w:ilvl w:val="0"/>
          <w:numId w:val="0"/>
          <w:ins w:id="1" w:author="Unknown"/>
        </w:numPr>
        <w:ind w:left="284" w:firstLine="436"/>
        <w:rPr>
          <w:rStyle w:val="Strong"/>
          <w:b w:val="0"/>
          <w:bCs w:val="0"/>
          <w:sz w:val="22"/>
          <w:szCs w:val="22"/>
          <w:lang w:val="en-GB"/>
        </w:rPr>
      </w:pPr>
      <w:r w:rsidRPr="002071FD">
        <w:rPr>
          <w:rStyle w:val="Strong"/>
          <w:b w:val="0"/>
          <w:bCs w:val="0"/>
          <w:sz w:val="22"/>
          <w:szCs w:val="22"/>
          <w:lang w:val="en-GB"/>
        </w:rPr>
        <w:t>Simplified procedure</w:t>
      </w:r>
    </w:p>
    <w:p w:rsidR="00013D57" w:rsidRPr="00BD63A4" w:rsidRDefault="00013D57" w:rsidP="00D4679A">
      <w:pPr>
        <w:pStyle w:val="PRAGHeading2"/>
        <w:rPr>
          <w:rStyle w:val="Strong"/>
          <w:sz w:val="22"/>
          <w:szCs w:val="22"/>
          <w:lang w:val="en-GB"/>
        </w:rPr>
      </w:pPr>
      <w:r w:rsidRPr="00BD63A4">
        <w:rPr>
          <w:rStyle w:val="Strong"/>
          <w:sz w:val="22"/>
          <w:szCs w:val="22"/>
          <w:lang w:val="en-GB"/>
        </w:rPr>
        <w:t>Programme title</w:t>
      </w:r>
    </w:p>
    <w:p w:rsidR="00013D57" w:rsidRPr="00D81AC9" w:rsidRDefault="00013D57" w:rsidP="00D4679A">
      <w:pPr>
        <w:pStyle w:val="PRAGHeading2"/>
        <w:numPr>
          <w:ilvl w:val="0"/>
          <w:numId w:val="0"/>
          <w:ins w:id="2" w:author="Admin" w:date="2018-10-31T20:10:00Z"/>
        </w:numPr>
        <w:ind w:left="709"/>
        <w:rPr>
          <w:lang w:val="en-GB"/>
        </w:rPr>
      </w:pPr>
      <w:r w:rsidRPr="00BD63A4">
        <w:rPr>
          <w:sz w:val="22"/>
          <w:szCs w:val="22"/>
          <w:lang w:val="en-GB"/>
        </w:rPr>
        <w:t xml:space="preserve"> </w:t>
      </w:r>
      <w:r w:rsidRPr="00B66931">
        <w:rPr>
          <w:rStyle w:val="Emphasis"/>
          <w:lang w:val="en-GB"/>
        </w:rPr>
        <w:t>Interreg IPA Cross- border Cooperation Programme Hungary-Serbia</w:t>
      </w:r>
    </w:p>
    <w:p w:rsidR="00013D57" w:rsidRPr="00BD63A4" w:rsidRDefault="00013D57" w:rsidP="00D4679A">
      <w:pPr>
        <w:pStyle w:val="PRAGHeading2"/>
        <w:jc w:val="both"/>
        <w:rPr>
          <w:rStyle w:val="Strong"/>
          <w:sz w:val="22"/>
          <w:szCs w:val="22"/>
          <w:lang w:val="en-GB"/>
        </w:rPr>
      </w:pPr>
      <w:r w:rsidRPr="00BD63A4">
        <w:rPr>
          <w:rStyle w:val="Strong"/>
          <w:sz w:val="22"/>
          <w:szCs w:val="22"/>
          <w:lang w:val="en-GB"/>
        </w:rPr>
        <w:t>Financing</w:t>
      </w:r>
    </w:p>
    <w:p w:rsidR="00013D57" w:rsidRPr="00BD63A4" w:rsidRDefault="00013D57" w:rsidP="00D4679A">
      <w:pPr>
        <w:spacing w:before="240"/>
        <w:ind w:left="720"/>
        <w:jc w:val="both"/>
        <w:rPr>
          <w:sz w:val="22"/>
          <w:szCs w:val="22"/>
          <w:lang w:val="en-GB"/>
        </w:rPr>
      </w:pPr>
      <w:r>
        <w:rPr>
          <w:sz w:val="22"/>
          <w:szCs w:val="22"/>
          <w:lang w:val="en-GB"/>
        </w:rPr>
        <w:t xml:space="preserve">The project is </w:t>
      </w:r>
      <w:r w:rsidRPr="00D25368">
        <w:rPr>
          <w:sz w:val="22"/>
          <w:szCs w:val="22"/>
          <w:lang w:val="en-GB"/>
        </w:rPr>
        <w:t>co-financed</w:t>
      </w:r>
      <w:r>
        <w:rPr>
          <w:sz w:val="22"/>
          <w:szCs w:val="22"/>
          <w:lang w:val="en-GB"/>
        </w:rPr>
        <w:t xml:space="preserve"> </w:t>
      </w:r>
      <w:r w:rsidRPr="00BD63A4">
        <w:rPr>
          <w:sz w:val="22"/>
          <w:szCs w:val="22"/>
          <w:lang w:val="en-GB"/>
        </w:rPr>
        <w:t xml:space="preserve">by the European Union, in accordance with the rules of </w:t>
      </w:r>
      <w:r w:rsidRPr="00D81AC9">
        <w:rPr>
          <w:rStyle w:val="Emphasis"/>
          <w:lang w:val="en-GB"/>
        </w:rPr>
        <w:t xml:space="preserve"> </w:t>
      </w:r>
      <w:r w:rsidRPr="00B66931">
        <w:rPr>
          <w:rStyle w:val="Emphasis"/>
          <w:lang w:val="en-GB"/>
        </w:rPr>
        <w:t>Interreg IPA Cross- border Cooperation Programme Hungary-Serbia</w:t>
      </w:r>
      <w:r>
        <w:rPr>
          <w:sz w:val="22"/>
          <w:szCs w:val="22"/>
          <w:lang w:val="en-GB"/>
        </w:rPr>
        <w:t xml:space="preserve"> </w:t>
      </w:r>
      <w:r w:rsidRPr="00BD63A4">
        <w:rPr>
          <w:sz w:val="22"/>
          <w:szCs w:val="22"/>
          <w:lang w:val="en-GB"/>
        </w:rPr>
        <w:t xml:space="preserve">programme. </w:t>
      </w:r>
    </w:p>
    <w:p w:rsidR="00013D57" w:rsidRPr="00BD63A4" w:rsidRDefault="00013D57" w:rsidP="00D4679A">
      <w:pPr>
        <w:pStyle w:val="PRAGHeading2"/>
        <w:jc w:val="both"/>
        <w:rPr>
          <w:rStyle w:val="Strong"/>
          <w:sz w:val="22"/>
          <w:szCs w:val="22"/>
          <w:lang w:val="en-GB"/>
        </w:rPr>
      </w:pPr>
      <w:r w:rsidRPr="00BD63A4">
        <w:rPr>
          <w:rStyle w:val="Strong"/>
          <w:sz w:val="22"/>
          <w:szCs w:val="22"/>
          <w:lang w:val="en-GB"/>
        </w:rPr>
        <w:t xml:space="preserve">Contracting </w:t>
      </w:r>
      <w:r>
        <w:rPr>
          <w:rStyle w:val="Strong"/>
          <w:sz w:val="22"/>
          <w:szCs w:val="22"/>
          <w:lang w:val="en-GB"/>
        </w:rPr>
        <w:t>a</w:t>
      </w:r>
      <w:r w:rsidRPr="00BD63A4">
        <w:rPr>
          <w:rStyle w:val="Strong"/>
          <w:sz w:val="22"/>
          <w:szCs w:val="22"/>
          <w:lang w:val="en-GB"/>
        </w:rPr>
        <w:t>uthority</w:t>
      </w:r>
    </w:p>
    <w:p w:rsidR="00013D57" w:rsidRDefault="00013D57" w:rsidP="00D4679A">
      <w:pPr>
        <w:snapToGrid w:val="0"/>
        <w:ind w:left="360"/>
        <w:jc w:val="both"/>
        <w:rPr>
          <w:sz w:val="22"/>
          <w:szCs w:val="22"/>
          <w:lang w:val="en-GB"/>
        </w:rPr>
      </w:pPr>
      <w:r w:rsidRPr="00BD63A4">
        <w:rPr>
          <w:sz w:val="22"/>
          <w:szCs w:val="22"/>
        </w:rPr>
        <w:tab/>
      </w:r>
      <w:r w:rsidRPr="00BD63A4">
        <w:rPr>
          <w:sz w:val="22"/>
          <w:szCs w:val="22"/>
          <w:lang w:val="en-GB"/>
        </w:rPr>
        <w:t xml:space="preserve"> </w:t>
      </w:r>
      <w:r>
        <w:rPr>
          <w:sz w:val="22"/>
          <w:szCs w:val="22"/>
          <w:lang w:val="en-GB"/>
        </w:rPr>
        <w:t>Serbia</w:t>
      </w:r>
      <w:r w:rsidRPr="00BD63A4">
        <w:rPr>
          <w:sz w:val="22"/>
          <w:szCs w:val="22"/>
          <w:lang w:val="en-GB"/>
        </w:rPr>
        <w:t xml:space="preserve"> </w:t>
      </w:r>
      <w:r w:rsidRPr="00BD63A4">
        <w:rPr>
          <w:sz w:val="22"/>
          <w:szCs w:val="22"/>
          <w:lang w:val="en-GB"/>
        </w:rPr>
        <w:tab/>
      </w:r>
      <w:r w:rsidRPr="00BD63A4">
        <w:rPr>
          <w:sz w:val="22"/>
          <w:szCs w:val="22"/>
          <w:lang w:val="en-GB"/>
        </w:rPr>
        <w:br/>
      </w:r>
      <w:r>
        <w:rPr>
          <w:sz w:val="22"/>
          <w:szCs w:val="22"/>
          <w:lang w:val="en-GB"/>
        </w:rPr>
        <w:t xml:space="preserve">       </w:t>
      </w:r>
      <w:r>
        <w:rPr>
          <w:rStyle w:val="Strong"/>
          <w:sz w:val="22"/>
          <w:szCs w:val="22"/>
          <w:lang w:val="en-GB"/>
        </w:rPr>
        <w:t>City of Sombor</w:t>
      </w:r>
      <w:r>
        <w:rPr>
          <w:sz w:val="22"/>
          <w:szCs w:val="22"/>
          <w:lang w:val="en-GB"/>
        </w:rPr>
        <w:t>, Trg Cara Urosa 1, 25000 Sombor</w:t>
      </w:r>
    </w:p>
    <w:p w:rsidR="00013D57" w:rsidRDefault="00013D57" w:rsidP="00D4679A">
      <w:pPr>
        <w:ind w:left="709"/>
        <w:jc w:val="both"/>
        <w:rPr>
          <w:sz w:val="22"/>
          <w:szCs w:val="22"/>
          <w:lang w:val="en-GB"/>
        </w:rPr>
      </w:pPr>
      <w:r>
        <w:rPr>
          <w:sz w:val="22"/>
          <w:szCs w:val="22"/>
          <w:lang w:val="en-GB"/>
        </w:rPr>
        <w:t>Clarifications may be sought from the contracting authority at the following email address vdespotovic@sombor.rs  at the latest 21 days before the deadline for submission of applications stated at the point 11 of the instructions to tenderers.</w:t>
      </w:r>
    </w:p>
    <w:p w:rsidR="00013D57" w:rsidRPr="00BD63A4" w:rsidRDefault="00013D57" w:rsidP="00D4679A">
      <w:pPr>
        <w:pStyle w:val="Blockquote"/>
        <w:ind w:left="709"/>
        <w:jc w:val="both"/>
        <w:rPr>
          <w:sz w:val="22"/>
          <w:szCs w:val="22"/>
          <w:lang w:val="en-GB"/>
        </w:rPr>
      </w:pPr>
      <w:r>
        <w:rPr>
          <w:sz w:val="22"/>
          <w:szCs w:val="22"/>
          <w:lang w:val="en-GB"/>
        </w:rPr>
        <w:t>Clarifications will be published on the website of DG International Cooperation and Development at the latest 11 days before the deadline.</w:t>
      </w:r>
    </w:p>
    <w:p w:rsidR="00013D57" w:rsidRPr="00DD2F41" w:rsidRDefault="008B0413" w:rsidP="00D4679A">
      <w:pPr>
        <w:ind w:left="360"/>
        <w:jc w:val="center"/>
        <w:rPr>
          <w:rStyle w:val="Strong"/>
          <w:sz w:val="22"/>
          <w:szCs w:val="22"/>
          <w:lang w:val="en-GB"/>
        </w:rPr>
      </w:pPr>
      <w:r w:rsidRPr="008B0413">
        <w:rPr>
          <w:noProof/>
          <w:lang w:val="en-US"/>
        </w:rPr>
        <w:pict>
          <v:line id="_x0000_s1027" style="position:absolute;left:0;text-align:left;z-index:251659776" from="2.25pt,-.45pt" to="470.25pt,-.4pt" o:allowincell="f" strokecolor="#d4d4d4" strokeweight="1.75pt">
            <v:shadow on="t" origin=",32385f" offset="0,-1pt"/>
          </v:line>
        </w:pict>
      </w:r>
      <w:r w:rsidR="00013D57" w:rsidRPr="00DD2F41">
        <w:rPr>
          <w:rStyle w:val="Strong"/>
          <w:sz w:val="22"/>
          <w:szCs w:val="22"/>
          <w:lang w:val="en-GB"/>
        </w:rPr>
        <w:t>CONTRACT SPECIFICATIONS</w:t>
      </w:r>
    </w:p>
    <w:p w:rsidR="00013D57" w:rsidRDefault="00013D57" w:rsidP="00D4679A">
      <w:pPr>
        <w:pStyle w:val="PRAGHeading2"/>
        <w:rPr>
          <w:rStyle w:val="Strong"/>
          <w:sz w:val="22"/>
          <w:szCs w:val="22"/>
          <w:lang w:val="en-GB"/>
        </w:rPr>
      </w:pPr>
      <w:r>
        <w:rPr>
          <w:rStyle w:val="Strong"/>
          <w:sz w:val="22"/>
          <w:szCs w:val="22"/>
          <w:lang w:val="en-GB"/>
        </w:rPr>
        <w:t>Nature of contract</w:t>
      </w:r>
    </w:p>
    <w:p w:rsidR="00013D57" w:rsidRPr="00D62A71" w:rsidRDefault="00013D57" w:rsidP="00D4679A">
      <w:pPr>
        <w:pStyle w:val="PRAGHeading2"/>
        <w:numPr>
          <w:ilvl w:val="0"/>
          <w:numId w:val="0"/>
          <w:ins w:id="3" w:author="Admin" w:date="2018-10-31T20:10:00Z"/>
        </w:numPr>
        <w:ind w:left="720"/>
        <w:rPr>
          <w:rStyle w:val="Strong"/>
          <w:b w:val="0"/>
          <w:bCs w:val="0"/>
          <w:sz w:val="22"/>
          <w:szCs w:val="22"/>
          <w:lang w:val="en-GB"/>
        </w:rPr>
      </w:pPr>
      <w:r>
        <w:rPr>
          <w:rStyle w:val="Strong"/>
          <w:b w:val="0"/>
          <w:bCs w:val="0"/>
          <w:sz w:val="22"/>
          <w:szCs w:val="22"/>
          <w:lang w:val="en-GB"/>
        </w:rPr>
        <w:t>Unit price</w:t>
      </w:r>
      <w:r>
        <w:rPr>
          <w:rStyle w:val="CommentReference"/>
        </w:rPr>
        <w:t xml:space="preserve"> </w:t>
      </w:r>
    </w:p>
    <w:p w:rsidR="00013D57" w:rsidRPr="00DD2F41" w:rsidRDefault="00013D57" w:rsidP="00D4679A">
      <w:pPr>
        <w:pStyle w:val="PRAGHeading2"/>
        <w:rPr>
          <w:rStyle w:val="Strong"/>
          <w:sz w:val="22"/>
          <w:szCs w:val="22"/>
          <w:lang w:val="en-GB"/>
        </w:rPr>
      </w:pPr>
      <w:r w:rsidRPr="00DD2F41">
        <w:rPr>
          <w:rStyle w:val="Strong"/>
          <w:sz w:val="22"/>
          <w:szCs w:val="22"/>
          <w:lang w:val="en-GB"/>
        </w:rPr>
        <w:t>Description of the contract</w:t>
      </w:r>
    </w:p>
    <w:p w:rsidR="008B0413" w:rsidRDefault="00013D57">
      <w:pPr>
        <w:pStyle w:val="PRAGHeading2"/>
        <w:numPr>
          <w:ilvl w:val="0"/>
          <w:numId w:val="0"/>
          <w:ins w:id="4" w:author="Unknown"/>
        </w:numPr>
        <w:ind w:left="720"/>
      </w:pPr>
      <w:r>
        <w:t xml:space="preserve">The works </w:t>
      </w:r>
      <w:r w:rsidRPr="00E825CE">
        <w:rPr>
          <w:lang w:val="en-GB"/>
        </w:rPr>
        <w:t>on improving (heavy maintenance)</w:t>
      </w:r>
      <w:r>
        <w:rPr>
          <w:lang w:val="en-GB"/>
        </w:rPr>
        <w:t xml:space="preserve"> of</w:t>
      </w:r>
      <w:r w:rsidRPr="00E825CE">
        <w:rPr>
          <w:lang w:val="en-GB"/>
        </w:rPr>
        <w:t xml:space="preserve"> state road I B category,  No. 12 Matije Gupca Street in Sombor performance section:   City of Sombor  from km 54+963.24 to km 56+622.87 , L=1,66 km</w:t>
      </w:r>
      <w:r>
        <w:t xml:space="preserve">, </w:t>
      </w:r>
      <w:r w:rsidRPr="00E825CE">
        <w:t xml:space="preserve">shall include improvement of the existing carriageway and construction of new carriageway based on relevant traffic load so that this carriageway may bear forecasted axle load of at least 11.5 t per axle. </w:t>
      </w:r>
    </w:p>
    <w:p w:rsidR="008B0413" w:rsidRDefault="00013D57">
      <w:pPr>
        <w:pStyle w:val="PRAGHeading2"/>
        <w:numPr>
          <w:ilvl w:val="0"/>
          <w:numId w:val="0"/>
          <w:ins w:id="5" w:author="Unknown"/>
        </w:numPr>
        <w:ind w:left="720"/>
        <w:rPr>
          <w:lang w:val="en-GB"/>
        </w:rPr>
      </w:pPr>
      <w:r w:rsidRPr="00E825CE">
        <w:rPr>
          <w:lang w:val="en-GB"/>
        </w:rPr>
        <w:t>For Matije Gupca Street in Sombor, the designed roadway width should be 7.20 m and the designed speed of the road 50 km/h. Shoulders of 1.20 m in width should be included on the given sections.</w:t>
      </w:r>
    </w:p>
    <w:p w:rsidR="00013D57" w:rsidRPr="00E825CE" w:rsidRDefault="00013D57" w:rsidP="002069C7">
      <w:pPr>
        <w:pStyle w:val="PRAGHeading2"/>
        <w:numPr>
          <w:ilvl w:val="0"/>
          <w:numId w:val="0"/>
          <w:ins w:id="6" w:author="Admin" w:date="2018-10-31T20:10:00Z"/>
        </w:numPr>
        <w:ind w:left="284" w:firstLine="436"/>
        <w:rPr>
          <w:lang w:val="en-GB"/>
        </w:rPr>
      </w:pPr>
      <w:r w:rsidRPr="00E825CE">
        <w:rPr>
          <w:lang w:val="en-GB"/>
        </w:rPr>
        <w:t xml:space="preserve">The design solution has to be produced within the existing road beltway. </w:t>
      </w:r>
    </w:p>
    <w:p w:rsidR="00013D57" w:rsidRPr="00DD2F41" w:rsidRDefault="00013D57" w:rsidP="00D4679A">
      <w:pPr>
        <w:pStyle w:val="PRAGHeading2"/>
        <w:rPr>
          <w:rStyle w:val="Strong"/>
          <w:sz w:val="22"/>
          <w:szCs w:val="22"/>
          <w:lang w:val="en-GB"/>
        </w:rPr>
      </w:pPr>
      <w:r>
        <w:rPr>
          <w:rStyle w:val="Strong"/>
          <w:sz w:val="22"/>
          <w:szCs w:val="22"/>
          <w:lang w:val="en-GB"/>
        </w:rPr>
        <w:t>Provisional commencement date of the contract</w:t>
      </w:r>
    </w:p>
    <w:p w:rsidR="00013D57" w:rsidRPr="002E09EF" w:rsidRDefault="00313201" w:rsidP="00D4679A">
      <w:pPr>
        <w:ind w:left="709"/>
        <w:rPr>
          <w:sz w:val="22"/>
          <w:szCs w:val="22"/>
          <w:lang w:val="en-GB"/>
        </w:rPr>
      </w:pPr>
      <w:r>
        <w:rPr>
          <w:sz w:val="22"/>
          <w:szCs w:val="22"/>
          <w:highlight w:val="yellow"/>
          <w:lang w:val="en-GB"/>
        </w:rPr>
        <w:t>20</w:t>
      </w:r>
      <w:r w:rsidRPr="00D25368">
        <w:rPr>
          <w:sz w:val="22"/>
          <w:szCs w:val="22"/>
          <w:highlight w:val="yellow"/>
          <w:vertAlign w:val="superscript"/>
          <w:lang w:val="en-GB"/>
        </w:rPr>
        <w:t>th</w:t>
      </w:r>
      <w:r w:rsidRPr="00D25368">
        <w:rPr>
          <w:sz w:val="22"/>
          <w:szCs w:val="22"/>
          <w:highlight w:val="yellow"/>
          <w:lang w:val="en-GB"/>
        </w:rPr>
        <w:t xml:space="preserve"> </w:t>
      </w:r>
      <w:r w:rsidR="00013D57">
        <w:rPr>
          <w:sz w:val="22"/>
          <w:szCs w:val="22"/>
          <w:highlight w:val="yellow"/>
          <w:lang w:val="en-GB"/>
        </w:rPr>
        <w:t xml:space="preserve">December </w:t>
      </w:r>
      <w:r w:rsidR="00013D57" w:rsidRPr="00D25368">
        <w:rPr>
          <w:sz w:val="22"/>
          <w:szCs w:val="22"/>
          <w:highlight w:val="yellow"/>
          <w:lang w:val="en-GB"/>
        </w:rPr>
        <w:t>2018</w:t>
      </w:r>
      <w:r w:rsidR="00013D57" w:rsidRPr="002E09EF">
        <w:rPr>
          <w:sz w:val="22"/>
          <w:szCs w:val="22"/>
          <w:lang w:val="en-GB"/>
        </w:rPr>
        <w:t xml:space="preserve"> </w:t>
      </w:r>
    </w:p>
    <w:p w:rsidR="00013D57" w:rsidRPr="002E09EF" w:rsidRDefault="00013D57" w:rsidP="00D4679A">
      <w:pPr>
        <w:pStyle w:val="PRAGHeading2"/>
        <w:rPr>
          <w:rStyle w:val="Strong"/>
          <w:b w:val="0"/>
          <w:bCs w:val="0"/>
          <w:sz w:val="22"/>
          <w:szCs w:val="22"/>
          <w:lang w:val="en-GB"/>
        </w:rPr>
      </w:pPr>
      <w:r w:rsidRPr="002E09EF">
        <w:rPr>
          <w:rStyle w:val="Strong"/>
          <w:b w:val="0"/>
          <w:bCs w:val="0"/>
          <w:sz w:val="22"/>
          <w:szCs w:val="22"/>
          <w:lang w:val="en-GB"/>
        </w:rPr>
        <w:t>P</w:t>
      </w:r>
      <w:r w:rsidRPr="002E09EF">
        <w:rPr>
          <w:b/>
          <w:bCs/>
          <w:sz w:val="22"/>
          <w:szCs w:val="22"/>
          <w:lang w:val="en-GB"/>
        </w:rPr>
        <w:t>eriod of implementation of tasks</w:t>
      </w:r>
    </w:p>
    <w:p w:rsidR="00013D57" w:rsidRPr="002E09EF" w:rsidRDefault="00F809A0" w:rsidP="00D4679A">
      <w:pPr>
        <w:ind w:left="709"/>
        <w:rPr>
          <w:sz w:val="22"/>
          <w:szCs w:val="22"/>
          <w:lang w:val="en-GB"/>
        </w:rPr>
      </w:pPr>
      <w:r>
        <w:rPr>
          <w:sz w:val="22"/>
          <w:szCs w:val="22"/>
          <w:lang w:val="en-GB"/>
        </w:rPr>
        <w:t xml:space="preserve">Six </w:t>
      </w:r>
      <w:r w:rsidR="00013D57">
        <w:rPr>
          <w:sz w:val="22"/>
          <w:szCs w:val="22"/>
          <w:lang w:val="en-GB"/>
        </w:rPr>
        <w:t>months</w:t>
      </w:r>
      <w:r w:rsidR="00013D57" w:rsidRPr="002E09EF">
        <w:rPr>
          <w:sz w:val="22"/>
          <w:szCs w:val="22"/>
          <w:lang w:val="en-GB"/>
        </w:rPr>
        <w:t xml:space="preserve"> </w:t>
      </w:r>
      <w:r w:rsidR="00013D57">
        <w:rPr>
          <w:sz w:val="22"/>
          <w:szCs w:val="22"/>
          <w:lang w:val="en-GB"/>
        </w:rPr>
        <w:t>from contract signature.</w:t>
      </w:r>
      <w:r w:rsidR="00013D57" w:rsidRPr="002E09EF">
        <w:rPr>
          <w:sz w:val="22"/>
          <w:szCs w:val="22"/>
          <w:lang w:val="en-GB"/>
        </w:rPr>
        <w:t xml:space="preserve"> </w:t>
      </w:r>
    </w:p>
    <w:p w:rsidR="00013D57" w:rsidRPr="002E09EF" w:rsidRDefault="00013D57" w:rsidP="00D4679A">
      <w:pPr>
        <w:ind w:left="709"/>
        <w:rPr>
          <w:sz w:val="22"/>
          <w:szCs w:val="22"/>
          <w:lang w:val="en-GB"/>
        </w:rPr>
      </w:pPr>
    </w:p>
    <w:p w:rsidR="00013D57" w:rsidRPr="00DD2F41" w:rsidRDefault="008B0413" w:rsidP="00D4679A">
      <w:pPr>
        <w:ind w:left="360"/>
        <w:jc w:val="center"/>
        <w:rPr>
          <w:rStyle w:val="Strong"/>
          <w:sz w:val="22"/>
          <w:szCs w:val="22"/>
          <w:lang w:val="en-GB"/>
        </w:rPr>
      </w:pPr>
      <w:r w:rsidRPr="008B0413">
        <w:rPr>
          <w:noProof/>
          <w:lang w:val="en-US"/>
        </w:rPr>
        <w:pict>
          <v:line id="_x0000_s1028" style="position:absolute;left:0;text-align:left;z-index:251658752" from="2.25pt,.9pt" to="470.25pt,.95pt" o:allowincell="f" strokecolor="#d4d4d4" strokeweight="1.75pt">
            <v:shadow on="t" origin=",32385f" offset="0,-1pt"/>
          </v:line>
        </w:pict>
      </w:r>
      <w:r w:rsidR="00013D57" w:rsidRPr="00DD2F41">
        <w:rPr>
          <w:rStyle w:val="Strong"/>
          <w:sz w:val="22"/>
          <w:szCs w:val="22"/>
          <w:lang w:val="en-GB"/>
        </w:rPr>
        <w:t>TERMS OF PARTICIPATION</w:t>
      </w:r>
    </w:p>
    <w:p w:rsidR="00013D57" w:rsidRPr="00D275AD" w:rsidRDefault="00013D57" w:rsidP="00F809A0">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rsidR="00013D57" w:rsidRDefault="00013D57" w:rsidP="00D4679A">
      <w:pPr>
        <w:pStyle w:val="PRAGHeading2"/>
        <w:numPr>
          <w:ilvl w:val="0"/>
          <w:numId w:val="0"/>
          <w:ins w:id="7" w:author="Admin" w:date="2018-10-31T20:10:00Z"/>
        </w:numPr>
        <w:ind w:left="709"/>
        <w:rPr>
          <w:sz w:val="22"/>
          <w:szCs w:val="22"/>
          <w:highlight w:val="yellow"/>
          <w:lang w:val="en-GB"/>
        </w:rPr>
      </w:pPr>
      <w:r w:rsidRPr="00BD11C0">
        <w:rPr>
          <w:sz w:val="22"/>
          <w:szCs w:val="22"/>
          <w:lang w:val="en-GB"/>
        </w:rPr>
        <w:t>Participation in this tender procedure is open only to the invited tenderers.</w:t>
      </w:r>
    </w:p>
    <w:p w:rsidR="00013D57" w:rsidRPr="00BB749E" w:rsidRDefault="00013D57" w:rsidP="002069C7">
      <w:pPr>
        <w:pStyle w:val="PRAGHeading2"/>
        <w:numPr>
          <w:ilvl w:val="0"/>
          <w:numId w:val="0"/>
        </w:numPr>
        <w:ind w:left="709"/>
        <w:jc w:val="both"/>
        <w:rPr>
          <w:sz w:val="22"/>
          <w:szCs w:val="22"/>
          <w:lang w:val="en-GB"/>
        </w:rPr>
      </w:pPr>
      <w:r w:rsidRPr="00BB749E">
        <w:rPr>
          <w:sz w:val="22"/>
          <w:szCs w:val="22"/>
          <w:lang w:val="en-GB"/>
        </w:rPr>
        <w:t>Participation is open to all natural persons who are nationals of and legal persons [participating either individually or in a grouping (consortium) of tenderers] which are effectively established in a  Member State of the European Union or in a eligible country or territory  as defined under the Regulation (EU) No </w:t>
      </w:r>
      <w:r w:rsidRPr="00BB749E">
        <w:rPr>
          <w:rFonts w:eastAsia="MS Mincho"/>
          <w:noProof/>
          <w:sz w:val="22"/>
          <w:szCs w:val="22"/>
          <w:lang w:val="en-GB" w:eastAsia="ja-JP"/>
        </w:rPr>
        <w:t xml:space="preserve">236/2014 </w:t>
      </w:r>
      <w:r w:rsidRPr="00BB749E">
        <w:rPr>
          <w:sz w:val="22"/>
          <w:szCs w:val="22"/>
          <w:lang w:val="en-GB"/>
        </w:rPr>
        <w:t>establishing common rules and procedures for the implementation of the Union's instruments for external action (CIR) for the applicable Instrument under which the contract is financed (see also heading 17 below). Participation is also open to international organisations. All goods purchased under the contract must originate from an eligible source country as defined above.</w:t>
      </w:r>
      <w:r w:rsidRPr="00BB749E">
        <w:rPr>
          <w:lang w:val="en-GB"/>
        </w:rPr>
        <w:t xml:space="preserve"> </w:t>
      </w:r>
      <w:r w:rsidRPr="00BB749E">
        <w:rPr>
          <w:sz w:val="22"/>
          <w:szCs w:val="22"/>
          <w:lang w:val="en-GB"/>
        </w:rPr>
        <w:t xml:space="preserve">However, the goods to be purchased may originate from any country, whenever the total price of the estimated quantity of those goods, as reflected in a separate item of the breakdown of the lump-sum price (Volume 4.2.3) is below EUR 100 000. </w:t>
      </w:r>
    </w:p>
    <w:p w:rsidR="00013D57" w:rsidRPr="00013D57" w:rsidDel="00BB749E" w:rsidRDefault="00013D57" w:rsidP="00D4679A">
      <w:pPr>
        <w:widowControl/>
        <w:numPr>
          <w:ins w:id="8" w:author="Admin" w:date="2018-10-31T19:37:00Z"/>
        </w:numPr>
        <w:spacing w:before="0" w:after="0"/>
        <w:ind w:left="426"/>
        <w:rPr>
          <w:ins w:id="9" w:author="Admin" w:date="2018-10-31T19:37:00Z"/>
          <w:del w:id="10" w:author="vdespotovic" w:date="2018-11-03T11:04:00Z"/>
          <w:lang w:val="en-GB"/>
        </w:rPr>
      </w:pPr>
    </w:p>
    <w:p w:rsidR="00013D57" w:rsidRPr="00CC3B42" w:rsidRDefault="00013D57" w:rsidP="00D4679A">
      <w:pPr>
        <w:widowControl/>
        <w:spacing w:before="0" w:after="0"/>
        <w:ind w:left="426"/>
        <w:rPr>
          <w:i/>
          <w:iCs/>
          <w:lang w:val="en-GB"/>
        </w:rPr>
      </w:pPr>
    </w:p>
    <w:p w:rsidR="00013D57" w:rsidRPr="00BB749E" w:rsidRDefault="00013D57" w:rsidP="00D4679A">
      <w:pPr>
        <w:widowControl/>
        <w:spacing w:before="0" w:after="0"/>
        <w:ind w:left="426"/>
        <w:jc w:val="both"/>
        <w:rPr>
          <w:i/>
          <w:iCs/>
          <w:sz w:val="22"/>
          <w:szCs w:val="22"/>
          <w:lang w:val="en-GB"/>
        </w:rPr>
      </w:pPr>
      <w:r w:rsidRPr="00BB749E">
        <w:rPr>
          <w:sz w:val="22"/>
          <w:szCs w:val="22"/>
          <w:lang w:val="en-GB"/>
        </w:rPr>
        <w:t>Please</w:t>
      </w:r>
      <w:r w:rsidRPr="00BB749E">
        <w:rPr>
          <w:i/>
          <w:iCs/>
          <w:sz w:val="22"/>
          <w:szCs w:val="22"/>
          <w:lang w:val="en-GB"/>
        </w:rPr>
        <w:t xml:space="preserve"> </w:t>
      </w:r>
      <w:r w:rsidRPr="00BB749E">
        <w:rPr>
          <w:sz w:val="22"/>
          <w:szCs w:val="22"/>
          <w:lang w:val="en-GB"/>
        </w:rPr>
        <w:t>be aware that after the United Kingdom's withdrawal from the EU, the rules of access to EU procurement procedures of economic operators established in third countries and of goods originating from third countries</w:t>
      </w:r>
      <w:r w:rsidRPr="00BB749E">
        <w:rPr>
          <w:sz w:val="22"/>
          <w:szCs w:val="22"/>
          <w:vertAlign w:val="superscript"/>
          <w:lang w:val="en-GB"/>
        </w:rPr>
        <w:t>1</w:t>
      </w:r>
      <w:r w:rsidRPr="00BB749E">
        <w:rPr>
          <w:sz w:val="22"/>
          <w:szCs w:val="22"/>
          <w:lang w:val="en-GB"/>
        </w:rPr>
        <w:t xml:space="preserve"> will apply to candidates or tenderers from the United Kingdom, and to all candidates or tenderers proposing goods originating</w:t>
      </w:r>
      <w:r w:rsidRPr="00BB749E">
        <w:rPr>
          <w:sz w:val="22"/>
          <w:szCs w:val="22"/>
          <w:vertAlign w:val="superscript"/>
          <w:lang w:val="en-GB"/>
        </w:rPr>
        <w:t>1</w:t>
      </w:r>
      <w:r w:rsidRPr="00BB749E">
        <w:rPr>
          <w:sz w:val="22"/>
          <w:szCs w:val="22"/>
          <w:lang w:val="en-GB"/>
        </w:rPr>
        <w:t xml:space="preserve"> from the United Kingdom depending on the outcome of negotiations. In case such access is not provided by legal provisions in force at the time of the contract award, candidates or tenderers from the United Kingdom, and candidates or tenderers proposing goods originating</w:t>
      </w:r>
      <w:r w:rsidRPr="00BB749E">
        <w:rPr>
          <w:sz w:val="22"/>
          <w:szCs w:val="22"/>
          <w:vertAlign w:val="superscript"/>
          <w:lang w:val="en-GB"/>
        </w:rPr>
        <w:t>1</w:t>
      </w:r>
      <w:r w:rsidRPr="00BB749E">
        <w:rPr>
          <w:sz w:val="22"/>
          <w:szCs w:val="22"/>
          <w:lang w:val="en-GB"/>
        </w:rPr>
        <w:t xml:space="preserve"> from the United Kingdom could be rejected from the procurement procedure</w:t>
      </w:r>
      <w:r w:rsidRPr="00BB749E">
        <w:rPr>
          <w:i/>
          <w:iCs/>
          <w:sz w:val="22"/>
          <w:szCs w:val="22"/>
          <w:lang w:val="en-GB"/>
        </w:rPr>
        <w:t>.</w:t>
      </w:r>
    </w:p>
    <w:p w:rsidR="00013D57" w:rsidRPr="00BB749E" w:rsidRDefault="00013D57" w:rsidP="00D4679A">
      <w:pPr>
        <w:widowControl/>
        <w:tabs>
          <w:tab w:val="left" w:pos="5850"/>
        </w:tabs>
        <w:spacing w:before="0" w:after="0"/>
        <w:ind w:left="426"/>
        <w:jc w:val="both"/>
        <w:rPr>
          <w:i/>
          <w:iCs/>
          <w:lang w:val="en-GB"/>
        </w:rPr>
      </w:pPr>
      <w:r w:rsidRPr="00BB749E">
        <w:rPr>
          <w:i/>
          <w:iCs/>
          <w:lang w:val="en-GB"/>
        </w:rPr>
        <w:tab/>
      </w:r>
    </w:p>
    <w:p w:rsidR="00013D57" w:rsidRPr="00EC6213" w:rsidDel="00BB749E" w:rsidRDefault="00013D57" w:rsidP="00D4679A">
      <w:pPr>
        <w:widowControl/>
        <w:spacing w:before="0" w:after="0"/>
        <w:ind w:left="426"/>
        <w:jc w:val="both"/>
        <w:rPr>
          <w:del w:id="11" w:author="vdespotovic" w:date="2018-11-03T11:03:00Z"/>
          <w:sz w:val="18"/>
          <w:szCs w:val="18"/>
          <w:highlight w:val="lightGray"/>
          <w:lang w:val="en-GB"/>
        </w:rPr>
      </w:pPr>
      <w:r w:rsidRPr="00BB749E">
        <w:rPr>
          <w:sz w:val="18"/>
          <w:szCs w:val="18"/>
          <w:vertAlign w:val="superscript"/>
          <w:lang w:val="en-GB"/>
        </w:rPr>
        <w:t>1</w:t>
      </w:r>
      <w:r w:rsidRPr="00BB749E">
        <w:rPr>
          <w:sz w:val="18"/>
          <w:szCs w:val="18"/>
          <w:lang w:val="en-GB"/>
        </w:rPr>
        <w:t xml:space="preserve">However, they may originate from any country when the amount of the supplies to be purchased is below EUR 100 000. </w:t>
      </w:r>
      <w:ins w:id="12" w:author="vdespotovic" w:date="2018-11-03T11:03:00Z">
        <w:r w:rsidR="00BB749E" w:rsidRPr="00EC6213" w:rsidDel="00BB749E">
          <w:rPr>
            <w:sz w:val="18"/>
            <w:szCs w:val="18"/>
            <w:highlight w:val="lightGray"/>
            <w:lang w:val="en-GB"/>
          </w:rPr>
          <w:t xml:space="preserve"> </w:t>
        </w:r>
      </w:ins>
    </w:p>
    <w:p w:rsidR="00013D57" w:rsidRPr="00DD6316" w:rsidRDefault="00013D57" w:rsidP="00D4679A">
      <w:pPr>
        <w:pStyle w:val="PRAGHeading2"/>
        <w:numPr>
          <w:ilvl w:val="0"/>
          <w:numId w:val="0"/>
          <w:ins w:id="13" w:author="Admin" w:date="2018-10-31T20:10:00Z"/>
        </w:numPr>
        <w:ind w:left="709"/>
        <w:jc w:val="both"/>
        <w:rPr>
          <w:sz w:val="22"/>
          <w:szCs w:val="22"/>
          <w:lang w:val="en-GB"/>
        </w:rPr>
      </w:pPr>
    </w:p>
    <w:p w:rsidR="00013D57" w:rsidRDefault="00013D57" w:rsidP="00D4679A">
      <w:pPr>
        <w:widowControl/>
        <w:spacing w:before="0" w:after="0"/>
        <w:ind w:left="426"/>
        <w:jc w:val="both"/>
        <w:rPr>
          <w:i/>
          <w:iCs/>
          <w:highlight w:val="lightGray"/>
          <w:lang w:val="en-GB"/>
        </w:rPr>
      </w:pPr>
      <w:bookmarkStart w:id="14" w:name="_DV_M201"/>
      <w:bookmarkEnd w:id="14"/>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Default="00013D57" w:rsidP="00D4679A">
      <w:pPr>
        <w:widowControl/>
        <w:spacing w:before="0" w:after="0"/>
        <w:ind w:left="426"/>
        <w:jc w:val="both"/>
        <w:rPr>
          <w:i/>
          <w:iCs/>
          <w:highlight w:val="lightGray"/>
          <w:lang w:val="en-GB"/>
        </w:rPr>
      </w:pPr>
    </w:p>
    <w:p w:rsidR="00013D57" w:rsidRPr="009B20DD" w:rsidRDefault="00013D57" w:rsidP="00D4679A">
      <w:pPr>
        <w:widowControl/>
        <w:spacing w:before="0" w:after="0"/>
        <w:ind w:left="426"/>
        <w:jc w:val="both"/>
        <w:rPr>
          <w:i/>
          <w:iCs/>
          <w:highlight w:val="lightGray"/>
          <w:lang w:val="en-GB"/>
        </w:rPr>
      </w:pPr>
    </w:p>
    <w:p w:rsidR="00013D57" w:rsidRPr="00B24E1F" w:rsidRDefault="00013D57" w:rsidP="00D4679A">
      <w:pPr>
        <w:pStyle w:val="PRAGHeading2"/>
        <w:keepNext/>
        <w:keepLines/>
        <w:jc w:val="both"/>
        <w:rPr>
          <w:rStyle w:val="Strong"/>
          <w:sz w:val="22"/>
          <w:szCs w:val="22"/>
          <w:lang w:val="en-GB"/>
        </w:rPr>
      </w:pPr>
      <w:r w:rsidRPr="00B24E1F">
        <w:rPr>
          <w:rStyle w:val="Strong"/>
          <w:sz w:val="22"/>
          <w:szCs w:val="22"/>
          <w:lang w:val="en-GB"/>
        </w:rPr>
        <w:lastRenderedPageBreak/>
        <w:t>Subcontracting</w:t>
      </w:r>
    </w:p>
    <w:p w:rsidR="00013D57" w:rsidRPr="00BD63A4" w:rsidRDefault="00013D57" w:rsidP="00D4679A">
      <w:pPr>
        <w:pStyle w:val="PRAGHeading2"/>
        <w:keepNext/>
        <w:keepLines/>
        <w:numPr>
          <w:ilvl w:val="0"/>
          <w:numId w:val="0"/>
          <w:ins w:id="15" w:author="Admin" w:date="2018-10-31T20:10:00Z"/>
        </w:numPr>
        <w:ind w:left="720"/>
        <w:jc w:val="both"/>
        <w:rPr>
          <w:sz w:val="22"/>
          <w:szCs w:val="22"/>
          <w:lang w:val="en-GB"/>
        </w:rPr>
      </w:pPr>
      <w:r w:rsidRPr="00B24E1F">
        <w:rPr>
          <w:rStyle w:val="Strong"/>
          <w:b w:val="0"/>
          <w:bCs w:val="0"/>
          <w:sz w:val="22"/>
          <w:szCs w:val="22"/>
          <w:lang w:val="en-GB"/>
        </w:rPr>
        <w:t xml:space="preserve">Subcontracting is </w:t>
      </w:r>
      <w:r>
        <w:rPr>
          <w:rStyle w:val="Strong"/>
          <w:b w:val="0"/>
          <w:bCs w:val="0"/>
          <w:sz w:val="22"/>
          <w:szCs w:val="22"/>
          <w:lang w:val="en-GB"/>
        </w:rPr>
        <w:t xml:space="preserve">not </w:t>
      </w:r>
      <w:r w:rsidRPr="00B24E1F">
        <w:rPr>
          <w:rStyle w:val="Strong"/>
          <w:b w:val="0"/>
          <w:bCs w:val="0"/>
          <w:sz w:val="22"/>
          <w:szCs w:val="22"/>
          <w:lang w:val="en-GB"/>
        </w:rPr>
        <w:t>allowed.</w:t>
      </w:r>
    </w:p>
    <w:p w:rsidR="00013D57" w:rsidRPr="00DD2F41" w:rsidRDefault="00013D57" w:rsidP="00F809A0">
      <w:pPr>
        <w:pStyle w:val="PRAGHeading2"/>
        <w:rPr>
          <w:rStyle w:val="Strong"/>
          <w:sz w:val="22"/>
          <w:szCs w:val="22"/>
          <w:lang w:val="en-GB"/>
        </w:rPr>
      </w:pPr>
      <w:r w:rsidRPr="00B24E1F">
        <w:rPr>
          <w:rStyle w:val="Strong"/>
          <w:sz w:val="22"/>
          <w:szCs w:val="22"/>
          <w:lang w:val="en-GB"/>
        </w:rPr>
        <w:t>Grounds for exclusion</w:t>
      </w:r>
    </w:p>
    <w:p w:rsidR="00013D57" w:rsidRDefault="00013D57" w:rsidP="00D4679A">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Pr>
          <w:sz w:val="22"/>
          <w:szCs w:val="22"/>
          <w:lang w:val="en-GB"/>
        </w:rPr>
        <w:t>S</w:t>
      </w:r>
      <w:r w:rsidRPr="003720EC">
        <w:rPr>
          <w:sz w:val="22"/>
          <w:szCs w:val="22"/>
          <w:lang w:val="en-GB"/>
        </w:rPr>
        <w:t xml:space="preserve">ection </w:t>
      </w:r>
      <w:r>
        <w:rPr>
          <w:sz w:val="22"/>
          <w:szCs w:val="22"/>
          <w:lang w:val="en-GB"/>
        </w:rPr>
        <w:t>2.6.10.1.1.</w:t>
      </w:r>
      <w:r w:rsidRPr="003720EC">
        <w:rPr>
          <w:sz w:val="22"/>
          <w:szCs w:val="22"/>
          <w:lang w:val="en-GB"/>
        </w:rPr>
        <w:t xml:space="preserve"> (</w:t>
      </w:r>
      <w:r>
        <w:rPr>
          <w:sz w:val="22"/>
          <w:szCs w:val="22"/>
          <w:lang w:val="en-GB"/>
        </w:rPr>
        <w:t>‘</w:t>
      </w:r>
      <w:r w:rsidRPr="003720EC">
        <w:rPr>
          <w:sz w:val="22"/>
          <w:szCs w:val="22"/>
          <w:lang w:val="en-GB"/>
        </w:rPr>
        <w:t>exclusion from participation in procurement procedures</w:t>
      </w:r>
      <w:r>
        <w:rPr>
          <w:sz w:val="22"/>
          <w:szCs w:val="22"/>
          <w:lang w:val="en-GB"/>
        </w:rPr>
        <w:t>’</w:t>
      </w:r>
      <w:r w:rsidRPr="003720EC">
        <w:rPr>
          <w:sz w:val="22"/>
          <w:szCs w:val="22"/>
          <w:lang w:val="en-GB"/>
        </w:rPr>
        <w:t xml:space="preserve">) and </w:t>
      </w:r>
      <w:r>
        <w:rPr>
          <w:sz w:val="22"/>
          <w:szCs w:val="22"/>
          <w:lang w:val="en-GB"/>
        </w:rPr>
        <w:t>S</w:t>
      </w:r>
      <w:r w:rsidRPr="003720EC">
        <w:rPr>
          <w:sz w:val="22"/>
          <w:szCs w:val="22"/>
          <w:lang w:val="en-GB"/>
        </w:rPr>
        <w:t xml:space="preserve">ection </w:t>
      </w:r>
      <w:r>
        <w:rPr>
          <w:sz w:val="22"/>
          <w:szCs w:val="22"/>
          <w:lang w:val="en-GB"/>
        </w:rPr>
        <w:t>2.6.10.1.2.</w:t>
      </w:r>
      <w:r w:rsidRPr="003720EC">
        <w:rPr>
          <w:sz w:val="22"/>
          <w:szCs w:val="22"/>
          <w:lang w:val="en-GB"/>
        </w:rPr>
        <w:t xml:space="preserve"> (</w:t>
      </w:r>
      <w:r>
        <w:rPr>
          <w:sz w:val="22"/>
          <w:szCs w:val="22"/>
          <w:lang w:val="en-GB"/>
        </w:rPr>
        <w:t>‘</w:t>
      </w:r>
      <w:r w:rsidRPr="003720EC">
        <w:rPr>
          <w:sz w:val="22"/>
          <w:szCs w:val="22"/>
          <w:lang w:val="en-GB"/>
        </w:rPr>
        <w:t>rejection from a given procedure</w:t>
      </w:r>
      <w:r>
        <w:rPr>
          <w:sz w:val="22"/>
          <w:szCs w:val="22"/>
          <w:lang w:val="en-GB"/>
        </w:rPr>
        <w:t>’</w:t>
      </w:r>
      <w:r w:rsidRPr="003720EC">
        <w:rPr>
          <w:sz w:val="22"/>
          <w:szCs w:val="22"/>
          <w:lang w:val="en-GB"/>
        </w:rPr>
        <w:t xml:space="preserve">) of the </w:t>
      </w:r>
      <w:r>
        <w:rPr>
          <w:sz w:val="22"/>
          <w:szCs w:val="22"/>
          <w:lang w:val="en-GB"/>
        </w:rPr>
        <w:t>p</w:t>
      </w:r>
      <w:r w:rsidRPr="003720EC">
        <w:rPr>
          <w:sz w:val="22"/>
          <w:szCs w:val="22"/>
          <w:lang w:val="en-GB"/>
        </w:rPr>
        <w:t>ractical</w:t>
      </w:r>
      <w:r>
        <w:rPr>
          <w:sz w:val="22"/>
          <w:szCs w:val="22"/>
          <w:lang w:val="en-GB"/>
        </w:rPr>
        <w:t>g</w:t>
      </w:r>
      <w:r w:rsidRPr="003720EC">
        <w:rPr>
          <w:sz w:val="22"/>
          <w:szCs w:val="22"/>
          <w:lang w:val="en-GB"/>
        </w:rPr>
        <w:t xml:space="preserve">Guide,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Pr>
          <w:sz w:val="22"/>
          <w:szCs w:val="22"/>
          <w:lang w:val="en-GB"/>
        </w:rPr>
        <w:t>S</w:t>
      </w:r>
      <w:r w:rsidRPr="003720EC">
        <w:rPr>
          <w:sz w:val="22"/>
          <w:szCs w:val="22"/>
          <w:lang w:val="en-GB"/>
        </w:rPr>
        <w:t xml:space="preserve">ection </w:t>
      </w:r>
      <w:r>
        <w:rPr>
          <w:sz w:val="22"/>
          <w:szCs w:val="22"/>
          <w:lang w:val="en-GB"/>
        </w:rPr>
        <w:t>2.6.10.1.</w:t>
      </w:r>
      <w:r w:rsidRPr="003720EC">
        <w:rPr>
          <w:sz w:val="22"/>
          <w:szCs w:val="22"/>
          <w:lang w:val="en-GB"/>
        </w:rPr>
        <w:t xml:space="preserve"> of the </w:t>
      </w:r>
      <w:r>
        <w:rPr>
          <w:sz w:val="22"/>
          <w:szCs w:val="22"/>
          <w:lang w:val="en-GB"/>
        </w:rPr>
        <w:t>p</w:t>
      </w:r>
      <w:r w:rsidRPr="003720EC">
        <w:rPr>
          <w:sz w:val="22"/>
          <w:szCs w:val="22"/>
          <w:lang w:val="en-GB"/>
        </w:rPr>
        <w:t xml:space="preserve">ractical </w:t>
      </w:r>
      <w:r>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Pr>
          <w:sz w:val="22"/>
          <w:szCs w:val="22"/>
          <w:lang w:val="en-GB"/>
        </w:rPr>
        <w:t xml:space="preserve"> up to 10% of the value of the contract</w:t>
      </w:r>
      <w:r w:rsidRPr="003720EC">
        <w:rPr>
          <w:sz w:val="22"/>
          <w:szCs w:val="22"/>
          <w:lang w:val="en-GB"/>
        </w:rPr>
        <w:t xml:space="preserve"> and exclusion in accordance with </w:t>
      </w:r>
      <w:r>
        <w:rPr>
          <w:sz w:val="22"/>
          <w:szCs w:val="22"/>
          <w:lang w:val="en-GB"/>
        </w:rPr>
        <w:t>the Financial Regulation in force</w:t>
      </w:r>
      <w:r w:rsidRPr="003720EC">
        <w:rPr>
          <w:sz w:val="22"/>
          <w:szCs w:val="22"/>
          <w:lang w:val="en-GB"/>
        </w:rPr>
        <w:t>.</w:t>
      </w:r>
    </w:p>
    <w:p w:rsidR="00013D57" w:rsidRDefault="00013D57" w:rsidP="00D4679A">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rsidR="00013D57" w:rsidRDefault="00013D57" w:rsidP="00D4679A">
      <w:pPr>
        <w:keepNext/>
        <w:keepLines/>
        <w:ind w:left="709"/>
        <w:jc w:val="both"/>
        <w:rPr>
          <w:sz w:val="22"/>
          <w:szCs w:val="22"/>
          <w:lang w:val="en-GB"/>
        </w:rPr>
      </w:pPr>
      <w:r>
        <w:rPr>
          <w:sz w:val="22"/>
          <w:szCs w:val="22"/>
          <w:lang w:val="en-GB"/>
        </w:rPr>
        <w:t>Tenderers included in the lists of EU restrictive measures (see Section 2.4. of the PRAG) at the moment of the award decision cannot be awarded the contract.</w:t>
      </w:r>
    </w:p>
    <w:p w:rsidR="00013D57" w:rsidRPr="00DD2F41" w:rsidRDefault="00013D57" w:rsidP="00D4679A">
      <w:pPr>
        <w:pStyle w:val="PRAGHeading2"/>
        <w:jc w:val="both"/>
        <w:rPr>
          <w:rStyle w:val="Strong"/>
          <w:sz w:val="22"/>
          <w:szCs w:val="22"/>
          <w:lang w:val="en-GB"/>
        </w:rPr>
      </w:pPr>
      <w:r w:rsidRPr="00DD2F41">
        <w:rPr>
          <w:rStyle w:val="Strong"/>
          <w:sz w:val="22"/>
          <w:szCs w:val="22"/>
          <w:lang w:val="en-GB"/>
        </w:rPr>
        <w:t>Number of tenders</w:t>
      </w:r>
    </w:p>
    <w:p w:rsidR="00013D57" w:rsidRPr="00805EFA" w:rsidRDefault="00013D57" w:rsidP="00D4679A">
      <w:pPr>
        <w:ind w:left="709"/>
        <w:jc w:val="both"/>
        <w:rPr>
          <w:sz w:val="22"/>
          <w:szCs w:val="22"/>
          <w:lang w:val="en-GB"/>
        </w:rPr>
      </w:pPr>
      <w:r w:rsidRPr="00805EFA">
        <w:rPr>
          <w:sz w:val="22"/>
          <w:szCs w:val="22"/>
          <w:lang w:val="en-GB"/>
        </w:rPr>
        <w:t xml:space="preserve">Tenderers may submit only one tender. Tenders for parts of </w:t>
      </w:r>
      <w:r>
        <w:rPr>
          <w:sz w:val="22"/>
          <w:szCs w:val="22"/>
          <w:lang w:val="en-GB"/>
        </w:rPr>
        <w:t>the</w:t>
      </w:r>
      <w:r w:rsidRPr="00805EFA">
        <w:rPr>
          <w:sz w:val="22"/>
          <w:szCs w:val="22"/>
          <w:lang w:val="en-GB"/>
        </w:rPr>
        <w:t xml:space="preserve"> </w:t>
      </w:r>
      <w:r>
        <w:rPr>
          <w:sz w:val="22"/>
          <w:szCs w:val="22"/>
          <w:lang w:val="en-GB"/>
        </w:rPr>
        <w:t>works</w:t>
      </w:r>
      <w:r w:rsidRPr="00805EFA">
        <w:rPr>
          <w:sz w:val="22"/>
          <w:szCs w:val="22"/>
          <w:lang w:val="en-GB"/>
        </w:rPr>
        <w:t xml:space="preserve"> will not be considered. Tenderers may not</w:t>
      </w:r>
      <w:r>
        <w:rPr>
          <w:sz w:val="22"/>
          <w:szCs w:val="22"/>
          <w:lang w:val="en-GB"/>
        </w:rPr>
        <w:t xml:space="preserve"> </w:t>
      </w:r>
      <w:r w:rsidRPr="00805EFA">
        <w:rPr>
          <w:sz w:val="22"/>
          <w:szCs w:val="22"/>
          <w:lang w:val="en-GB"/>
        </w:rPr>
        <w:t>submit a tender for a variant solution in addition to their tender for the works required in the tender dossier.</w:t>
      </w:r>
    </w:p>
    <w:p w:rsidR="00013D57" w:rsidRPr="00DD2F41" w:rsidRDefault="008B0413" w:rsidP="00D4679A">
      <w:pPr>
        <w:keepNext/>
        <w:keepLines/>
        <w:jc w:val="both"/>
        <w:rPr>
          <w:sz w:val="22"/>
          <w:szCs w:val="22"/>
          <w:lang w:val="en-GB"/>
        </w:rPr>
      </w:pPr>
      <w:r w:rsidRPr="008B0413">
        <w:rPr>
          <w:noProof/>
          <w:lang w:val="en-US"/>
        </w:rPr>
        <w:pict>
          <v:line id="_x0000_s1029" style="position:absolute;left:0;text-align:left;z-index:251655680" from="0,12pt" to="468pt,12.05pt" o:allowincell="f" strokecolor="#d4d4d4" strokeweight="1.75pt">
            <v:shadow on="t" origin=",32385f" offset="0,-1pt"/>
          </v:line>
        </w:pict>
      </w:r>
    </w:p>
    <w:p w:rsidR="00013D57" w:rsidRPr="00DD2F41" w:rsidRDefault="00013D57" w:rsidP="00D4679A">
      <w:pPr>
        <w:keepNext/>
        <w:keepLines/>
        <w:ind w:left="360"/>
        <w:jc w:val="both"/>
        <w:rPr>
          <w:rStyle w:val="Strong"/>
          <w:sz w:val="22"/>
          <w:szCs w:val="22"/>
          <w:lang w:val="en-GB"/>
        </w:rPr>
      </w:pPr>
      <w:r w:rsidRPr="00DD2F41">
        <w:rPr>
          <w:rStyle w:val="Strong"/>
          <w:sz w:val="22"/>
          <w:szCs w:val="22"/>
          <w:lang w:val="en-GB"/>
        </w:rPr>
        <w:t>SELECTION AND AWARD CRITERIA</w:t>
      </w:r>
    </w:p>
    <w:p w:rsidR="00013D57" w:rsidRPr="00DD2F41" w:rsidRDefault="00013D57" w:rsidP="00D4679A">
      <w:pPr>
        <w:pStyle w:val="PRAGHeading2"/>
        <w:jc w:val="both"/>
        <w:rPr>
          <w:rStyle w:val="Strong"/>
          <w:sz w:val="22"/>
          <w:szCs w:val="22"/>
          <w:lang w:val="en-GB"/>
        </w:rPr>
      </w:pPr>
      <w:r w:rsidRPr="00DD2F41">
        <w:rPr>
          <w:rStyle w:val="Strong"/>
          <w:sz w:val="22"/>
          <w:szCs w:val="22"/>
          <w:lang w:val="en-GB"/>
        </w:rPr>
        <w:t>Selection criteria</w:t>
      </w:r>
    </w:p>
    <w:p w:rsidR="00013D57" w:rsidRPr="00FE6C13" w:rsidRDefault="00013D57" w:rsidP="00D4679A">
      <w:pPr>
        <w:pStyle w:val="Heading3"/>
        <w:numPr>
          <w:ilvl w:val="0"/>
          <w:numId w:val="0"/>
        </w:numPr>
        <w:ind w:left="720"/>
        <w:rPr>
          <w:lang w:val="en-GB"/>
        </w:rPr>
      </w:pPr>
      <w:r w:rsidRPr="00E725FE">
        <w:t xml:space="preserve">In order to </w:t>
      </w:r>
      <w:r>
        <w:t>be eligible</w:t>
      </w:r>
      <w:r w:rsidRPr="00E725FE">
        <w:t xml:space="preserve"> for the award of the contract, tenderers must provide evidence that they meet the selection criteria. </w:t>
      </w:r>
      <w:r w:rsidRPr="00FE6C13">
        <w:rPr>
          <w:lang w:val="en-GB"/>
        </w:rPr>
        <w:t>If a tender is submitted by a consortium, unless specified, the selection criteria will be applied to the consortium as a whole.</w:t>
      </w:r>
    </w:p>
    <w:p w:rsidR="00013D57" w:rsidRPr="00FE6C13" w:rsidRDefault="00013D57" w:rsidP="00D4679A">
      <w:pPr>
        <w:ind w:left="720"/>
        <w:jc w:val="both"/>
        <w:rPr>
          <w:sz w:val="22"/>
          <w:szCs w:val="22"/>
          <w:lang w:val="en-GB"/>
        </w:rPr>
      </w:pPr>
      <w:r w:rsidRPr="00FE6C13">
        <w:rPr>
          <w:sz w:val="22"/>
          <w:szCs w:val="22"/>
          <w:lang w:val="en-GB"/>
        </w:rPr>
        <w:t>The selection criteria for each tenderer are as follows:</w:t>
      </w:r>
    </w:p>
    <w:p w:rsidR="00013D57" w:rsidRPr="001408AF" w:rsidRDefault="00013D57" w:rsidP="00D4679A">
      <w:pPr>
        <w:ind w:left="720"/>
        <w:jc w:val="both"/>
        <w:rPr>
          <w:b/>
          <w:bCs/>
          <w:i/>
          <w:iCs/>
          <w:sz w:val="22"/>
          <w:szCs w:val="22"/>
          <w:u w:val="single"/>
          <w:lang w:val="en-GB"/>
        </w:rPr>
      </w:pPr>
      <w:r>
        <w:rPr>
          <w:b/>
          <w:bCs/>
          <w:i/>
          <w:iCs/>
          <w:sz w:val="22"/>
          <w:szCs w:val="22"/>
          <w:lang w:val="en-GB"/>
        </w:rPr>
        <w:t>14</w:t>
      </w:r>
      <w:r w:rsidRPr="001408AF">
        <w:rPr>
          <w:b/>
          <w:bCs/>
          <w:i/>
          <w:iCs/>
          <w:sz w:val="22"/>
          <w:szCs w:val="22"/>
          <w:lang w:val="en-GB"/>
        </w:rPr>
        <w:t>.a</w:t>
      </w:r>
      <w:r w:rsidRPr="001408AF">
        <w:rPr>
          <w:b/>
          <w:bCs/>
          <w:i/>
          <w:iCs/>
          <w:sz w:val="22"/>
          <w:szCs w:val="22"/>
          <w:lang w:val="en-GB"/>
        </w:rPr>
        <w:tab/>
      </w:r>
      <w:r w:rsidRPr="001408AF">
        <w:rPr>
          <w:b/>
          <w:bCs/>
          <w:i/>
          <w:iCs/>
          <w:sz w:val="22"/>
          <w:szCs w:val="22"/>
          <w:u w:val="single"/>
          <w:lang w:val="en-GB"/>
        </w:rPr>
        <w:t>Economic and financial capacity of candidate:</w:t>
      </w:r>
    </w:p>
    <w:p w:rsidR="00013D57" w:rsidRDefault="00013D57" w:rsidP="00D4679A">
      <w:pPr>
        <w:pStyle w:val="Heading3"/>
        <w:numPr>
          <w:ilvl w:val="0"/>
          <w:numId w:val="0"/>
        </w:numPr>
        <w:ind w:left="720"/>
      </w:pPr>
      <w:r>
        <w:t>- T</w:t>
      </w:r>
      <w:r w:rsidRPr="00DD1035">
        <w:t>he average annual turnover of the tenderer in the past three (3) years (201</w:t>
      </w:r>
      <w:r>
        <w:t>5</w:t>
      </w:r>
      <w:r w:rsidRPr="00DD1035">
        <w:t>, 201</w:t>
      </w:r>
      <w:r>
        <w:t>6</w:t>
      </w:r>
      <w:r w:rsidRPr="00DD1035">
        <w:t>, 201</w:t>
      </w:r>
      <w:r>
        <w:t>7</w:t>
      </w:r>
      <w:r w:rsidRPr="00DD1035">
        <w:t>) must be at least</w:t>
      </w:r>
      <w:r>
        <w:t xml:space="preserve">  same or higher than tender financial offer for this contract. </w:t>
      </w:r>
    </w:p>
    <w:p w:rsidR="00013D57" w:rsidRPr="00094A82" w:rsidRDefault="00013D57" w:rsidP="00D4679A">
      <w:pPr>
        <w:pStyle w:val="Heading3"/>
        <w:numPr>
          <w:ilvl w:val="0"/>
          <w:numId w:val="0"/>
        </w:numPr>
        <w:ind w:left="720"/>
      </w:pPr>
      <w:r>
        <w:t xml:space="preserve">- </w:t>
      </w:r>
      <w:r w:rsidRPr="00094A82">
        <w:t xml:space="preserve">The tenderer must have access to sufficient credit and other financial facilities to cover the required cash flow for the duration of the contract. In any case, the amount of credit available must exceed the equivalent of </w:t>
      </w:r>
      <w:r>
        <w:t>financial offer of tenderer</w:t>
      </w:r>
      <w:r w:rsidRPr="00094A82">
        <w:t>. The credit amounts in euro must be provided by recognized banks and must be designated specifically for the project.</w:t>
      </w:r>
    </w:p>
    <w:p w:rsidR="00013D57" w:rsidRDefault="00013D57" w:rsidP="00D4679A">
      <w:pPr>
        <w:widowControl/>
        <w:spacing w:before="0" w:after="120"/>
        <w:ind w:left="720"/>
        <w:jc w:val="both"/>
      </w:pPr>
    </w:p>
    <w:p w:rsidR="00013D57" w:rsidRPr="00094A82" w:rsidRDefault="00013D57" w:rsidP="00D4679A">
      <w:pPr>
        <w:widowControl/>
        <w:spacing w:before="0" w:after="120"/>
        <w:ind w:left="720"/>
        <w:jc w:val="both"/>
      </w:pPr>
    </w:p>
    <w:p w:rsidR="00013D57" w:rsidRPr="001408AF" w:rsidRDefault="00013D57" w:rsidP="00D4679A">
      <w:pPr>
        <w:ind w:left="1440" w:hanging="720"/>
        <w:jc w:val="both"/>
        <w:rPr>
          <w:b/>
          <w:bCs/>
          <w:i/>
          <w:iCs/>
          <w:sz w:val="22"/>
          <w:szCs w:val="22"/>
          <w:lang w:val="en-GB"/>
        </w:rPr>
      </w:pPr>
      <w:r>
        <w:rPr>
          <w:b/>
          <w:bCs/>
          <w:i/>
          <w:iCs/>
          <w:sz w:val="22"/>
          <w:szCs w:val="22"/>
          <w:lang w:val="en-GB"/>
        </w:rPr>
        <w:t>14</w:t>
      </w:r>
      <w:r w:rsidRPr="001408AF">
        <w:rPr>
          <w:b/>
          <w:bCs/>
          <w:i/>
          <w:iCs/>
          <w:sz w:val="22"/>
          <w:szCs w:val="22"/>
          <w:lang w:val="en-GB"/>
        </w:rPr>
        <w:t>.b</w:t>
      </w:r>
      <w:r w:rsidRPr="001408AF">
        <w:rPr>
          <w:b/>
          <w:bCs/>
          <w:i/>
          <w:iCs/>
          <w:sz w:val="22"/>
          <w:szCs w:val="22"/>
          <w:lang w:val="en-GB"/>
        </w:rPr>
        <w:tab/>
      </w:r>
      <w:r w:rsidRPr="001408AF">
        <w:rPr>
          <w:b/>
          <w:bCs/>
          <w:i/>
          <w:iCs/>
          <w:sz w:val="22"/>
          <w:szCs w:val="22"/>
          <w:u w:val="single"/>
          <w:lang w:val="en-GB"/>
        </w:rPr>
        <w:t>Technical and professional capacity of candidate:</w:t>
      </w:r>
    </w:p>
    <w:p w:rsidR="00013D57" w:rsidRPr="00F15A05" w:rsidRDefault="00013D57" w:rsidP="00D4679A">
      <w:pPr>
        <w:pStyle w:val="Heading3"/>
        <w:numPr>
          <w:ilvl w:val="0"/>
          <w:numId w:val="0"/>
        </w:numPr>
        <w:ind w:left="720"/>
      </w:pPr>
      <w:r>
        <w:t>I</w:t>
      </w:r>
      <w:r w:rsidRPr="00F15A05">
        <w:t xml:space="preserve">t must have completed at least one projects of the same nature/amount/complexity as the works concerned by the tender and implemented during the following period: 5 years from the </w:t>
      </w:r>
      <w:r w:rsidRPr="00F15A05">
        <w:lastRenderedPageBreak/>
        <w:t xml:space="preserve">submission deadline. The Contracting Authority reserves the right to ask for copies of certificates of final acceptance signed by the supervisors/contracting authority of the projects concerned. </w:t>
      </w:r>
    </w:p>
    <w:p w:rsidR="00013D57" w:rsidRPr="00F15A05" w:rsidRDefault="00013D57" w:rsidP="00D4679A">
      <w:pPr>
        <w:pStyle w:val="Heading3"/>
        <w:numPr>
          <w:ilvl w:val="0"/>
          <w:numId w:val="0"/>
        </w:numPr>
        <w:ind w:left="720"/>
      </w:pPr>
      <w:r w:rsidRPr="00F15A05">
        <w:t>This means that the project the tenderer refers to could have been started/implemented/completed at any time during the indicated period but it does not necessarily have to be started and completed during that period, nor implemented during the entire period. “Completed” is to be interpreted as “Taking over/Provisional Acceptance” or “Performance Certificate” issued for construction contracts. Copies (with translation to English) of the respective certificates, signed by the Supervisor/Contracting Authority/Employer of the projects concerned must be submitted. These documents shall clearly demonstrate the compliance of the presented references with the above criteria. The Contracting Authority reserves the right to check the accuracy and validity of the information given by the tenderers in relation to reference projects.</w:t>
      </w:r>
    </w:p>
    <w:p w:rsidR="00013D57" w:rsidRPr="00F15A05" w:rsidRDefault="00013D57" w:rsidP="00D4679A">
      <w:pPr>
        <w:pStyle w:val="Heading3"/>
        <w:numPr>
          <w:ilvl w:val="0"/>
          <w:numId w:val="0"/>
        </w:numPr>
        <w:ind w:left="720"/>
      </w:pPr>
      <w:r w:rsidRPr="00F15A05">
        <w:t>Tenderer is required to have ISO 9001 and ISO 14001 and ISO 18001 certification or equivalent related to works required. In case of joint venture/consortium this should apply for one member of joint venture/consortium for the works .</w:t>
      </w:r>
    </w:p>
    <w:p w:rsidR="00013D57" w:rsidRPr="00F15A05" w:rsidRDefault="00013D57" w:rsidP="00D4679A">
      <w:pPr>
        <w:pStyle w:val="Heading3"/>
        <w:numPr>
          <w:ilvl w:val="0"/>
          <w:numId w:val="0"/>
        </w:numPr>
        <w:ind w:left="720"/>
      </w:pPr>
      <w:r w:rsidRPr="00F15A05">
        <w:t>To have a license I131G2  - carrying out works on roads, issued by the competent Ministry or equivalent - in line with legislation of Republic of Serbia</w:t>
      </w:r>
    </w:p>
    <w:p w:rsidR="00013D57" w:rsidRPr="00F15A05" w:rsidRDefault="00013D57" w:rsidP="00D4679A">
      <w:pPr>
        <w:pStyle w:val="Heading3"/>
        <w:numPr>
          <w:ilvl w:val="0"/>
          <w:numId w:val="0"/>
        </w:numPr>
        <w:ind w:left="720"/>
      </w:pPr>
      <w:r w:rsidRPr="00F15A05">
        <w:t>To own or have lease/right to use asphalt base at distances up to 60 km from the place of works. Asphalt base must to have usage/operation permit.</w:t>
      </w:r>
    </w:p>
    <w:p w:rsidR="00013D57" w:rsidRPr="00F15A05" w:rsidRDefault="00013D57" w:rsidP="00D4679A">
      <w:pPr>
        <w:pStyle w:val="Heading3"/>
        <w:numPr>
          <w:ilvl w:val="0"/>
          <w:numId w:val="0"/>
        </w:numPr>
        <w:ind w:left="720"/>
      </w:pPr>
      <w:r w:rsidRPr="00F15A05">
        <w:t>Key personnel – at a minimum, the following key personnel (Form 4.6.1.2 and Form 4.6.1.3) should be committed from the tenderer to the successful achievement of this contract:</w:t>
      </w:r>
    </w:p>
    <w:p w:rsidR="00013D57" w:rsidRDefault="00013D57" w:rsidP="00D4679A">
      <w:pPr>
        <w:pStyle w:val="Heading3"/>
        <w:numPr>
          <w:ilvl w:val="0"/>
          <w:numId w:val="0"/>
        </w:numPr>
        <w:ind w:left="720"/>
      </w:pPr>
      <w:r w:rsidRPr="00F15A05">
        <w:t xml:space="preserve"> Tenderer is required to have at least two employed Civil Engineers with licences for road construction and at least two employed Traffic Engineers with licences. Licences need to be valid in according with legislative of Republic of Serbia</w:t>
      </w:r>
    </w:p>
    <w:p w:rsidR="008B0413" w:rsidRDefault="00013D57" w:rsidP="00F809A0">
      <w:pPr>
        <w:pStyle w:val="PRAGHeading2"/>
      </w:pPr>
      <w:r w:rsidRPr="00F15A05">
        <w:t>Award criteria</w:t>
      </w:r>
    </w:p>
    <w:p w:rsidR="00013D57" w:rsidRPr="00F15A05" w:rsidRDefault="00013D57" w:rsidP="00D4679A">
      <w:pPr>
        <w:pStyle w:val="Heading3"/>
        <w:numPr>
          <w:ilvl w:val="0"/>
          <w:numId w:val="0"/>
        </w:numPr>
        <w:ind w:left="720"/>
      </w:pPr>
      <w:r w:rsidRPr="00F15A05">
        <w:t xml:space="preserve">The sole award criterion will be the price: the most economically advantageous tender is the technically compliant tender with the lowest price. </w:t>
      </w:r>
    </w:p>
    <w:p w:rsidR="00013D57" w:rsidRPr="00DD2F41" w:rsidRDefault="008B0413" w:rsidP="00D4679A">
      <w:pPr>
        <w:jc w:val="both"/>
        <w:rPr>
          <w:sz w:val="22"/>
          <w:szCs w:val="22"/>
          <w:lang w:val="en-GB"/>
        </w:rPr>
      </w:pPr>
      <w:r w:rsidRPr="008B0413">
        <w:rPr>
          <w:noProof/>
          <w:lang w:val="en-US"/>
        </w:rPr>
        <w:pict>
          <v:line id="_x0000_s1030" style="position:absolute;left:0;text-align:left;z-index:251656704" from="0,12pt" to="468pt,12.05pt" o:allowincell="f" strokecolor="#d4d4d4" strokeweight="1.75pt">
            <v:shadow on="t" origin=",32385f" offset="0,-1pt"/>
          </v:line>
        </w:pict>
      </w:r>
    </w:p>
    <w:p w:rsidR="00013D57" w:rsidRPr="00DD2F41" w:rsidRDefault="00013D57" w:rsidP="00D4679A">
      <w:pPr>
        <w:ind w:left="360"/>
        <w:jc w:val="both"/>
        <w:rPr>
          <w:rStyle w:val="Strong"/>
          <w:sz w:val="22"/>
          <w:szCs w:val="22"/>
          <w:lang w:val="en-GB"/>
        </w:rPr>
      </w:pPr>
      <w:r w:rsidRPr="00DD2F41">
        <w:rPr>
          <w:rStyle w:val="Strong"/>
          <w:sz w:val="22"/>
          <w:szCs w:val="22"/>
          <w:lang w:val="en-GB"/>
        </w:rPr>
        <w:t>TENDERING</w:t>
      </w:r>
    </w:p>
    <w:p w:rsidR="00013D57" w:rsidRDefault="00013D57" w:rsidP="00D4679A">
      <w:pPr>
        <w:pStyle w:val="PRAGHeading2"/>
        <w:jc w:val="both"/>
        <w:rPr>
          <w:rStyle w:val="Strong"/>
          <w:sz w:val="22"/>
          <w:szCs w:val="22"/>
          <w:lang w:val="en-GB"/>
        </w:rPr>
      </w:pPr>
      <w:r>
        <w:rPr>
          <w:rStyle w:val="Strong"/>
          <w:sz w:val="22"/>
          <w:szCs w:val="22"/>
          <w:lang w:val="en-GB"/>
        </w:rPr>
        <w:t xml:space="preserve">Ethics clauses </w:t>
      </w:r>
    </w:p>
    <w:p w:rsidR="00013D57" w:rsidRPr="007E0D76" w:rsidRDefault="00013D57" w:rsidP="00D4679A">
      <w:pPr>
        <w:pStyle w:val="PRAGHeading2"/>
        <w:numPr>
          <w:ilvl w:val="0"/>
          <w:numId w:val="0"/>
          <w:ins w:id="16" w:author="Admin" w:date="2018-10-31T20:10:00Z"/>
        </w:numPr>
        <w:ind w:left="720"/>
        <w:jc w:val="both"/>
        <w:rPr>
          <w:rStyle w:val="Strong"/>
          <w:b w:val="0"/>
          <w:bCs w:val="0"/>
          <w:sz w:val="22"/>
          <w:szCs w:val="22"/>
          <w:lang w:val="en-GB"/>
        </w:rPr>
      </w:pPr>
      <w:r w:rsidRPr="007E0D76">
        <w:rPr>
          <w:rStyle w:val="Strong"/>
          <w:b w:val="0"/>
          <w:bCs w:val="0"/>
          <w:sz w:val="22"/>
          <w:szCs w:val="22"/>
          <w:lang w:val="en-GB"/>
        </w:rPr>
        <w:t xml:space="preserve">The tenderers are </w:t>
      </w:r>
      <w:r>
        <w:rPr>
          <w:rStyle w:val="Strong"/>
          <w:b w:val="0"/>
          <w:bCs w:val="0"/>
          <w:sz w:val="22"/>
          <w:szCs w:val="22"/>
          <w:lang w:val="en-GB"/>
        </w:rPr>
        <w:t>subject to the e</w:t>
      </w:r>
      <w:r w:rsidRPr="007E0D76">
        <w:rPr>
          <w:rStyle w:val="Strong"/>
          <w:b w:val="0"/>
          <w:bCs w:val="0"/>
          <w:sz w:val="22"/>
          <w:szCs w:val="22"/>
          <w:lang w:val="en-GB"/>
        </w:rPr>
        <w:t xml:space="preserve">thics clauses, detailed in Section </w:t>
      </w:r>
      <w:r>
        <w:rPr>
          <w:rStyle w:val="Strong"/>
          <w:b w:val="0"/>
          <w:bCs w:val="0"/>
          <w:sz w:val="22"/>
          <w:szCs w:val="22"/>
          <w:lang w:val="en-GB"/>
        </w:rPr>
        <w:t>2.5.6.</w:t>
      </w:r>
      <w:r w:rsidRPr="007E0D76">
        <w:rPr>
          <w:rStyle w:val="Strong"/>
          <w:b w:val="0"/>
          <w:bCs w:val="0"/>
          <w:sz w:val="22"/>
          <w:szCs w:val="22"/>
          <w:lang w:val="en-GB"/>
        </w:rPr>
        <w:t xml:space="preserve"> of the </w:t>
      </w:r>
      <w:r>
        <w:rPr>
          <w:rStyle w:val="Strong"/>
          <w:b w:val="0"/>
          <w:bCs w:val="0"/>
          <w:sz w:val="22"/>
          <w:szCs w:val="22"/>
          <w:lang w:val="en-GB"/>
        </w:rPr>
        <w:t>p</w:t>
      </w:r>
      <w:r w:rsidRPr="007E0D76">
        <w:rPr>
          <w:rStyle w:val="Strong"/>
          <w:b w:val="0"/>
          <w:bCs w:val="0"/>
          <w:sz w:val="22"/>
          <w:szCs w:val="22"/>
          <w:lang w:val="en-GB"/>
        </w:rPr>
        <w:t xml:space="preserve">ractical </w:t>
      </w:r>
      <w:r>
        <w:rPr>
          <w:rStyle w:val="Strong"/>
          <w:b w:val="0"/>
          <w:bCs w:val="0"/>
          <w:sz w:val="22"/>
          <w:szCs w:val="22"/>
          <w:lang w:val="en-GB"/>
        </w:rPr>
        <w:t>g</w:t>
      </w:r>
      <w:r w:rsidRPr="007E0D76">
        <w:rPr>
          <w:rStyle w:val="Strong"/>
          <w:b w:val="0"/>
          <w:bCs w:val="0"/>
          <w:sz w:val="22"/>
          <w:szCs w:val="22"/>
          <w:lang w:val="en-GB"/>
        </w:rPr>
        <w:t>uide</w:t>
      </w:r>
      <w:r>
        <w:rPr>
          <w:rStyle w:val="Strong"/>
          <w:b w:val="0"/>
          <w:bCs w:val="0"/>
          <w:sz w:val="22"/>
          <w:szCs w:val="22"/>
          <w:lang w:val="en-GB"/>
        </w:rPr>
        <w:t xml:space="preserve">. </w:t>
      </w:r>
    </w:p>
    <w:p w:rsidR="00013D57" w:rsidRPr="00DD2F41" w:rsidRDefault="00013D57" w:rsidP="00D4679A">
      <w:pPr>
        <w:pStyle w:val="PRAGHeading2"/>
        <w:jc w:val="both"/>
        <w:rPr>
          <w:rStyle w:val="Strong"/>
          <w:sz w:val="22"/>
          <w:szCs w:val="22"/>
          <w:lang w:val="en-GB"/>
        </w:rPr>
      </w:pPr>
      <w:r w:rsidRPr="00DD2F41">
        <w:rPr>
          <w:rStyle w:val="Strong"/>
          <w:sz w:val="22"/>
          <w:szCs w:val="22"/>
          <w:lang w:val="en-GB"/>
        </w:rPr>
        <w:t>Legal basis</w:t>
      </w:r>
      <w:r>
        <w:rPr>
          <w:rStyle w:val="FootnoteReference"/>
          <w:b/>
          <w:bCs/>
          <w:sz w:val="22"/>
          <w:szCs w:val="22"/>
          <w:lang w:val="en-GB"/>
        </w:rPr>
        <w:footnoteReference w:id="1"/>
      </w:r>
    </w:p>
    <w:p w:rsidR="008B0413" w:rsidRDefault="00013D57">
      <w:pPr>
        <w:pStyle w:val="PRAGHeading2"/>
        <w:numPr>
          <w:ilvl w:val="0"/>
          <w:numId w:val="0"/>
          <w:ins w:id="17" w:author="Unknown"/>
        </w:numPr>
        <w:ind w:left="720"/>
        <w:rPr>
          <w:lang w:val="en-GB"/>
        </w:rPr>
      </w:pPr>
      <w:r w:rsidRPr="00521996">
        <w:rPr>
          <w:lang w:val="en-GB"/>
        </w:rPr>
        <w:t>REGULATION (EU) No 236/2014 OF THE EUROPEAN PARLIAMENT AND OF THE COUNCIL of 11 March 2014 laying down common rules and procedures for the implementation of the Union's instruments for financing external action</w:t>
      </w:r>
    </w:p>
    <w:p w:rsidR="008B0413" w:rsidRDefault="00013D57">
      <w:pPr>
        <w:pStyle w:val="PRAGHeading2"/>
        <w:numPr>
          <w:ilvl w:val="0"/>
          <w:numId w:val="0"/>
          <w:ins w:id="18" w:author="Unknown"/>
        </w:numPr>
        <w:ind w:left="720"/>
        <w:rPr>
          <w:lang w:val="en-GB"/>
        </w:rPr>
      </w:pPr>
      <w:r w:rsidRPr="00521996">
        <w:rPr>
          <w:lang w:val="en-GB"/>
        </w:rPr>
        <w:t>REGULATION (EU) No 231/2014 OF THE EUROPEAN PARLIAMENT AND OF THE COUNCIL of 11 March 2014 establishing an Instrument for Pre-accession Assistance (IPA II)</w:t>
      </w:r>
    </w:p>
    <w:p w:rsidR="008B0413" w:rsidRDefault="008B0413">
      <w:pPr>
        <w:pStyle w:val="PRAGHeading2"/>
        <w:numPr>
          <w:ilvl w:val="0"/>
          <w:numId w:val="0"/>
        </w:numPr>
        <w:ind w:left="284"/>
        <w:rPr>
          <w:lang w:val="en-GB"/>
        </w:rPr>
      </w:pPr>
    </w:p>
    <w:p w:rsidR="008B0413" w:rsidRDefault="00013D57">
      <w:pPr>
        <w:pStyle w:val="PRAGHeading2"/>
        <w:numPr>
          <w:ilvl w:val="0"/>
          <w:numId w:val="0"/>
        </w:numPr>
        <w:ind w:left="720"/>
        <w:rPr>
          <w:rStyle w:val="Strong"/>
          <w:lang w:val="en-GB"/>
        </w:rPr>
      </w:pPr>
      <w:r w:rsidRPr="00521996">
        <w:rPr>
          <w:lang w:val="en-GB"/>
        </w:rPr>
        <w:t>COMMISSION IMPLEMENTING REGULATION (EU) No 447/2014 of 2 May 2014 on the specific rules for implementing Regulation (EU) No 231/2014 of the European Parliament and of the Council establishing an Instrument for Pre-accession assistance (IPA II)</w:t>
      </w:r>
    </w:p>
    <w:p w:rsidR="00013D57" w:rsidRPr="00DD2F41" w:rsidRDefault="00013D57" w:rsidP="00313201">
      <w:pPr>
        <w:pStyle w:val="PRAGHeading2"/>
        <w:rPr>
          <w:rStyle w:val="Strong"/>
          <w:sz w:val="22"/>
          <w:szCs w:val="22"/>
          <w:lang w:val="en-GB"/>
        </w:rPr>
      </w:pPr>
      <w:r>
        <w:rPr>
          <w:rStyle w:val="Strong"/>
          <w:sz w:val="22"/>
          <w:szCs w:val="22"/>
          <w:lang w:val="en-GB"/>
        </w:rPr>
        <w:t>Appeals</w:t>
      </w:r>
    </w:p>
    <w:p w:rsidR="00013D57" w:rsidRDefault="00013D57" w:rsidP="00D4679A">
      <w:pPr>
        <w:ind w:left="709"/>
        <w:jc w:val="both"/>
        <w:rPr>
          <w:sz w:val="22"/>
          <w:szCs w:val="22"/>
          <w:lang w:val="en-GB"/>
        </w:rPr>
      </w:pPr>
      <w:r w:rsidRPr="003C3139">
        <w:rPr>
          <w:sz w:val="22"/>
          <w:szCs w:val="22"/>
          <w:lang w:val="en-GB" w:eastAsia="en-GB"/>
        </w:rPr>
        <w:t xml:space="preserve">Tenderers believing that they have been harmed by an error or irregularity during the award process may file a complaint. See further </w:t>
      </w:r>
      <w:r>
        <w:rPr>
          <w:sz w:val="22"/>
          <w:szCs w:val="22"/>
          <w:lang w:val="en-GB" w:eastAsia="en-GB"/>
        </w:rPr>
        <w:t>S</w:t>
      </w:r>
      <w:r w:rsidRPr="003C3139">
        <w:rPr>
          <w:sz w:val="22"/>
          <w:szCs w:val="22"/>
          <w:lang w:val="en-GB" w:eastAsia="en-GB"/>
        </w:rPr>
        <w:t xml:space="preserve">ection </w:t>
      </w:r>
      <w:r>
        <w:rPr>
          <w:sz w:val="22"/>
          <w:szCs w:val="22"/>
          <w:lang w:val="en-GB" w:eastAsia="en-GB"/>
        </w:rPr>
        <w:t>2.12.</w:t>
      </w:r>
      <w:r w:rsidRPr="003C3139">
        <w:rPr>
          <w:sz w:val="22"/>
          <w:szCs w:val="22"/>
          <w:lang w:val="en-GB" w:eastAsia="en-GB"/>
        </w:rPr>
        <w:t xml:space="preserve"> of the </w:t>
      </w:r>
      <w:r>
        <w:rPr>
          <w:sz w:val="22"/>
          <w:szCs w:val="22"/>
          <w:lang w:val="en-GB" w:eastAsia="en-GB"/>
        </w:rPr>
        <w:t>p</w:t>
      </w:r>
      <w:r w:rsidRPr="003C3139">
        <w:rPr>
          <w:sz w:val="22"/>
          <w:szCs w:val="22"/>
          <w:lang w:val="en-GB" w:eastAsia="en-GB"/>
        </w:rPr>
        <w:t xml:space="preserve">ractical </w:t>
      </w:r>
      <w:r>
        <w:rPr>
          <w:sz w:val="22"/>
          <w:szCs w:val="22"/>
          <w:lang w:val="en-GB" w:eastAsia="en-GB"/>
        </w:rPr>
        <w:t>g</w:t>
      </w:r>
      <w:r w:rsidRPr="003C3139">
        <w:rPr>
          <w:sz w:val="22"/>
          <w:szCs w:val="22"/>
          <w:lang w:val="en-GB" w:eastAsia="en-GB"/>
        </w:rPr>
        <w:t>uide.</w:t>
      </w:r>
    </w:p>
    <w:p w:rsidR="00013D57" w:rsidRDefault="00013D57"/>
    <w:sectPr w:rsidR="00013D57" w:rsidSect="00013D57">
      <w:footerReference w:type="default" r:id="rId7"/>
      <w:pgSz w:w="12240" w:h="15840" w:code="1"/>
      <w:pgMar w:top="1440" w:right="1440" w:bottom="1440" w:left="1440" w:header="851" w:footer="61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EB8" w:rsidRDefault="00A73EB8" w:rsidP="00D4679A">
      <w:pPr>
        <w:spacing w:before="0" w:after="0"/>
      </w:pPr>
      <w:r>
        <w:separator/>
      </w:r>
    </w:p>
  </w:endnote>
  <w:endnote w:type="continuationSeparator" w:id="0">
    <w:p w:rsidR="00A73EB8" w:rsidRDefault="00A73EB8" w:rsidP="00D467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57" w:rsidRPr="000F07CD" w:rsidRDefault="00013D57" w:rsidP="009B4A52">
    <w:pPr>
      <w:pStyle w:val="Footer"/>
      <w:tabs>
        <w:tab w:val="clear" w:pos="4536"/>
        <w:tab w:val="clear" w:pos="9072"/>
        <w:tab w:val="right" w:pos="9356"/>
      </w:tabs>
      <w:spacing w:before="0" w:after="0"/>
      <w:rPr>
        <w:rStyle w:val="PageNumber"/>
        <w:sz w:val="18"/>
        <w:szCs w:val="18"/>
        <w:lang w:val="en-GB"/>
      </w:rPr>
    </w:pPr>
    <w:r w:rsidRPr="002A00A4">
      <w:rPr>
        <w:b/>
        <w:bCs/>
        <w:sz w:val="20"/>
        <w:szCs w:val="20"/>
      </w:rPr>
      <w:t>August 2018</w:t>
    </w:r>
    <w:r w:rsidRPr="000F07CD">
      <w:rPr>
        <w:sz w:val="18"/>
        <w:szCs w:val="18"/>
        <w:lang w:val="en-GB"/>
      </w:rPr>
      <w:tab/>
      <w:t xml:space="preserve">Page </w:t>
    </w:r>
    <w:r w:rsidR="008B0413" w:rsidRPr="000F07CD">
      <w:rPr>
        <w:rStyle w:val="PageNumber"/>
        <w:sz w:val="18"/>
        <w:szCs w:val="18"/>
        <w:lang w:val="en-GB"/>
      </w:rPr>
      <w:fldChar w:fldCharType="begin"/>
    </w:r>
    <w:r w:rsidRPr="000F07CD">
      <w:rPr>
        <w:rStyle w:val="PageNumber"/>
        <w:sz w:val="18"/>
        <w:szCs w:val="18"/>
        <w:lang w:val="en-GB"/>
      </w:rPr>
      <w:instrText xml:space="preserve"> PAGE </w:instrText>
    </w:r>
    <w:r w:rsidR="008B0413" w:rsidRPr="000F07CD">
      <w:rPr>
        <w:rStyle w:val="PageNumber"/>
        <w:sz w:val="18"/>
        <w:szCs w:val="18"/>
        <w:lang w:val="en-GB"/>
      </w:rPr>
      <w:fldChar w:fldCharType="separate"/>
    </w:r>
    <w:r w:rsidR="00676D69">
      <w:rPr>
        <w:rStyle w:val="PageNumber"/>
        <w:noProof/>
        <w:sz w:val="18"/>
        <w:szCs w:val="18"/>
        <w:lang w:val="en-GB"/>
      </w:rPr>
      <w:t>1</w:t>
    </w:r>
    <w:r w:rsidR="008B0413" w:rsidRPr="000F07CD">
      <w:rPr>
        <w:rStyle w:val="PageNumber"/>
        <w:sz w:val="18"/>
        <w:szCs w:val="18"/>
        <w:lang w:val="en-GB"/>
      </w:rPr>
      <w:fldChar w:fldCharType="end"/>
    </w:r>
    <w:r w:rsidRPr="000F07CD">
      <w:rPr>
        <w:rStyle w:val="PageNumber"/>
        <w:sz w:val="18"/>
        <w:szCs w:val="18"/>
        <w:lang w:val="en-GB"/>
      </w:rPr>
      <w:t xml:space="preserve"> of </w:t>
    </w:r>
    <w:r w:rsidR="008B0413" w:rsidRPr="000F07CD">
      <w:rPr>
        <w:rStyle w:val="PageNumber"/>
        <w:sz w:val="18"/>
        <w:szCs w:val="18"/>
        <w:lang w:val="en-GB"/>
      </w:rPr>
      <w:fldChar w:fldCharType="begin"/>
    </w:r>
    <w:r w:rsidRPr="000F07CD">
      <w:rPr>
        <w:rStyle w:val="PageNumber"/>
        <w:sz w:val="18"/>
        <w:szCs w:val="18"/>
        <w:lang w:val="en-GB"/>
      </w:rPr>
      <w:instrText xml:space="preserve"> NUMPAGES </w:instrText>
    </w:r>
    <w:r w:rsidR="008B0413" w:rsidRPr="000F07CD">
      <w:rPr>
        <w:rStyle w:val="PageNumber"/>
        <w:sz w:val="18"/>
        <w:szCs w:val="18"/>
        <w:lang w:val="en-GB"/>
      </w:rPr>
      <w:fldChar w:fldCharType="separate"/>
    </w:r>
    <w:r w:rsidR="00676D69">
      <w:rPr>
        <w:rStyle w:val="PageNumber"/>
        <w:noProof/>
        <w:sz w:val="18"/>
        <w:szCs w:val="18"/>
        <w:lang w:val="en-GB"/>
      </w:rPr>
      <w:t>5</w:t>
    </w:r>
    <w:r w:rsidR="008B0413" w:rsidRPr="000F07CD">
      <w:rPr>
        <w:rStyle w:val="PageNumber"/>
        <w:sz w:val="18"/>
        <w:szCs w:val="18"/>
        <w:lang w:val="en-GB"/>
      </w:rPr>
      <w:fldChar w:fldCharType="end"/>
    </w:r>
  </w:p>
  <w:p w:rsidR="00013D57" w:rsidRPr="000F07CD" w:rsidRDefault="008B0413" w:rsidP="009B4A52">
    <w:pPr>
      <w:pStyle w:val="Footer"/>
      <w:tabs>
        <w:tab w:val="clear" w:pos="4536"/>
        <w:tab w:val="clear" w:pos="9072"/>
        <w:tab w:val="right" w:pos="9356"/>
      </w:tabs>
      <w:spacing w:before="0" w:after="0"/>
      <w:rPr>
        <w:sz w:val="18"/>
        <w:szCs w:val="18"/>
        <w:lang w:val="en-GB"/>
      </w:rPr>
    </w:pPr>
    <w:r w:rsidRPr="000F07CD">
      <w:rPr>
        <w:sz w:val="18"/>
        <w:szCs w:val="18"/>
        <w:lang w:val="en-GB"/>
      </w:rPr>
      <w:fldChar w:fldCharType="begin"/>
    </w:r>
    <w:r w:rsidR="00013D57" w:rsidRPr="000F07CD">
      <w:rPr>
        <w:sz w:val="18"/>
        <w:szCs w:val="18"/>
        <w:lang w:val="en-GB"/>
      </w:rPr>
      <w:instrText xml:space="preserve"> FILENAME </w:instrText>
    </w:r>
    <w:r w:rsidRPr="000F07CD">
      <w:rPr>
        <w:sz w:val="18"/>
        <w:szCs w:val="18"/>
        <w:lang w:val="en-GB"/>
      </w:rPr>
      <w:fldChar w:fldCharType="separate"/>
    </w:r>
    <w:r w:rsidR="00013D57">
      <w:rPr>
        <w:noProof/>
        <w:sz w:val="18"/>
        <w:szCs w:val="18"/>
        <w:lang w:val="en-GB"/>
      </w:rPr>
      <w:t>ds2_contractnotice_simpl_en.doc</w:t>
    </w:r>
    <w:r w:rsidRPr="000F07CD">
      <w:rPr>
        <w:sz w:val="18"/>
        <w:szCs w:val="18"/>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EB8" w:rsidRDefault="00A73EB8" w:rsidP="00D4679A">
      <w:pPr>
        <w:spacing w:before="0" w:after="0"/>
      </w:pPr>
      <w:r>
        <w:separator/>
      </w:r>
    </w:p>
  </w:footnote>
  <w:footnote w:type="continuationSeparator" w:id="0">
    <w:p w:rsidR="00A73EB8" w:rsidRDefault="00A73EB8" w:rsidP="00D4679A">
      <w:pPr>
        <w:spacing w:before="0" w:after="0"/>
      </w:pPr>
      <w:r>
        <w:continuationSeparator/>
      </w:r>
    </w:p>
  </w:footnote>
  <w:footnote w:id="1">
    <w:p w:rsidR="00013D57" w:rsidRDefault="00013D57" w:rsidP="00D4679A">
      <w:pPr>
        <w:pStyle w:val="FootnoteText"/>
      </w:pPr>
      <w:r>
        <w:rPr>
          <w:rStyle w:val="FootnoteReference"/>
        </w:rPr>
        <w:footnoteRef/>
      </w:r>
      <w:r>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470"/>
    <w:multiLevelType w:val="hybridMultilevel"/>
    <w:tmpl w:val="F2B24282"/>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nsid w:val="0B561F9D"/>
    <w:multiLevelType w:val="hybridMultilevel"/>
    <w:tmpl w:val="3BDA9098"/>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4B6C25F3"/>
    <w:multiLevelType w:val="hybridMultilevel"/>
    <w:tmpl w:val="2B7EEE28"/>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nsid w:val="7B291D79"/>
    <w:multiLevelType w:val="multilevel"/>
    <w:tmpl w:val="BAC4A240"/>
    <w:lvl w:ilvl="0">
      <w:start w:val="1"/>
      <w:numFmt w:val="none"/>
      <w:pStyle w:val="Heading1"/>
      <w:suff w:val="nothing"/>
      <w:lvlText w:val="%1"/>
      <w:lvlJc w:val="left"/>
      <w:rPr>
        <w:rFonts w:ascii="Times New Roman Bold" w:hAnsi="Times New Roman Bold" w:cs="Times New Roman Bold" w:hint="default"/>
        <w:b/>
        <w:bCs/>
        <w:i w:val="0"/>
        <w:iCs w:val="0"/>
        <w:caps w:val="0"/>
        <w:strike w:val="0"/>
        <w:dstrike w:val="0"/>
        <w:outline w:val="0"/>
        <w:shadow w:val="0"/>
        <w:emboss w:val="0"/>
        <w:imprint w:val="0"/>
        <w:vanish w:val="0"/>
        <w:sz w:val="32"/>
        <w:szCs w:val="32"/>
        <w:vertAlign w:val="baseline"/>
      </w:rPr>
    </w:lvl>
    <w:lvl w:ilvl="1">
      <w:start w:val="1"/>
      <w:numFmt w:val="decimal"/>
      <w:lvlRestart w:val="0"/>
      <w:pStyle w:val="Heading2"/>
      <w:lvlText w:val="%1%2."/>
      <w:lvlJc w:val="left"/>
      <w:pPr>
        <w:ind w:left="576" w:hanging="576"/>
      </w:pPr>
      <w:rPr>
        <w:rFonts w:ascii="Times New Roman Bold" w:hAnsi="Times New Roman Bold" w:cs="Times New Roman Bold" w:hint="default"/>
        <w:b/>
        <w:bCs/>
        <w:i w:val="0"/>
        <w:iCs w:val="0"/>
        <w:caps w:val="0"/>
        <w:strike w:val="0"/>
        <w:dstrike w:val="0"/>
        <w:outline w:val="0"/>
        <w:shadow w:val="0"/>
        <w:emboss w:val="0"/>
        <w:imprint w:val="0"/>
        <w:vanish w:val="0"/>
        <w:sz w:val="22"/>
        <w:szCs w:val="22"/>
        <w:vertAlign w:val="baseline"/>
      </w:rPr>
    </w:lvl>
    <w:lvl w:ilvl="2">
      <w:start w:val="1"/>
      <w:numFmt w:val="decimal"/>
      <w:pStyle w:val="Heading3"/>
      <w:lvlText w:val="%1%2.%3."/>
      <w:lvlJc w:val="left"/>
      <w:pPr>
        <w:ind w:left="720" w:hanging="720"/>
      </w:pPr>
      <w:rPr>
        <w:rFonts w:hint="default"/>
        <w:b w:val="0"/>
        <w:bCs w:val="0"/>
        <w:i w:val="0"/>
        <w:iCs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rsids>
    <w:rsidRoot w:val="00D4679A"/>
    <w:rsid w:val="00013D57"/>
    <w:rsid w:val="000227B3"/>
    <w:rsid w:val="00027704"/>
    <w:rsid w:val="00047785"/>
    <w:rsid w:val="00071E60"/>
    <w:rsid w:val="00082208"/>
    <w:rsid w:val="00094A82"/>
    <w:rsid w:val="000D059F"/>
    <w:rsid w:val="000F07CD"/>
    <w:rsid w:val="001311EB"/>
    <w:rsid w:val="001334E9"/>
    <w:rsid w:val="00133F9C"/>
    <w:rsid w:val="001408AF"/>
    <w:rsid w:val="0016523E"/>
    <w:rsid w:val="001806ED"/>
    <w:rsid w:val="0018258A"/>
    <w:rsid w:val="001C2B53"/>
    <w:rsid w:val="002069C7"/>
    <w:rsid w:val="002071FD"/>
    <w:rsid w:val="002425EC"/>
    <w:rsid w:val="0024272F"/>
    <w:rsid w:val="002A00A4"/>
    <w:rsid w:val="002C7B37"/>
    <w:rsid w:val="002D5C1C"/>
    <w:rsid w:val="002E09EF"/>
    <w:rsid w:val="002E5613"/>
    <w:rsid w:val="0030441E"/>
    <w:rsid w:val="00313201"/>
    <w:rsid w:val="00321225"/>
    <w:rsid w:val="003720EC"/>
    <w:rsid w:val="003B51FD"/>
    <w:rsid w:val="003C3139"/>
    <w:rsid w:val="003C4C0C"/>
    <w:rsid w:val="003E000C"/>
    <w:rsid w:val="004F7BB9"/>
    <w:rsid w:val="00521996"/>
    <w:rsid w:val="005A635D"/>
    <w:rsid w:val="00676D69"/>
    <w:rsid w:val="00687287"/>
    <w:rsid w:val="00750FC1"/>
    <w:rsid w:val="0075195E"/>
    <w:rsid w:val="0076200F"/>
    <w:rsid w:val="00777DF6"/>
    <w:rsid w:val="007D6DED"/>
    <w:rsid w:val="007E0D76"/>
    <w:rsid w:val="00805EFA"/>
    <w:rsid w:val="00825A2B"/>
    <w:rsid w:val="008404EA"/>
    <w:rsid w:val="0084239C"/>
    <w:rsid w:val="008704C4"/>
    <w:rsid w:val="00881BD4"/>
    <w:rsid w:val="008B0413"/>
    <w:rsid w:val="009342FF"/>
    <w:rsid w:val="00965539"/>
    <w:rsid w:val="00973535"/>
    <w:rsid w:val="00977F31"/>
    <w:rsid w:val="009A1C41"/>
    <w:rsid w:val="009B20DD"/>
    <w:rsid w:val="009B4A52"/>
    <w:rsid w:val="009C0B1F"/>
    <w:rsid w:val="009F1803"/>
    <w:rsid w:val="00A233EA"/>
    <w:rsid w:val="00A73EB8"/>
    <w:rsid w:val="00B24E1F"/>
    <w:rsid w:val="00B640CA"/>
    <w:rsid w:val="00B66931"/>
    <w:rsid w:val="00B8604E"/>
    <w:rsid w:val="00BB674E"/>
    <w:rsid w:val="00BB749E"/>
    <w:rsid w:val="00BD11C0"/>
    <w:rsid w:val="00BD63A4"/>
    <w:rsid w:val="00BF6FC1"/>
    <w:rsid w:val="00BF7E1E"/>
    <w:rsid w:val="00C7295D"/>
    <w:rsid w:val="00CA1F4D"/>
    <w:rsid w:val="00CA5398"/>
    <w:rsid w:val="00CC3B42"/>
    <w:rsid w:val="00CE4F3F"/>
    <w:rsid w:val="00D13E74"/>
    <w:rsid w:val="00D25368"/>
    <w:rsid w:val="00D275AD"/>
    <w:rsid w:val="00D4679A"/>
    <w:rsid w:val="00D62A71"/>
    <w:rsid w:val="00D81AC9"/>
    <w:rsid w:val="00DD1035"/>
    <w:rsid w:val="00DD2F41"/>
    <w:rsid w:val="00DD6316"/>
    <w:rsid w:val="00E725FE"/>
    <w:rsid w:val="00E825CE"/>
    <w:rsid w:val="00EC6213"/>
    <w:rsid w:val="00F15A05"/>
    <w:rsid w:val="00F61EBE"/>
    <w:rsid w:val="00F809A0"/>
    <w:rsid w:val="00F828F1"/>
    <w:rsid w:val="00FE6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679A"/>
    <w:pPr>
      <w:widowControl w:val="0"/>
      <w:spacing w:before="100" w:after="100"/>
    </w:pPr>
    <w:rPr>
      <w:rFonts w:ascii="Times New Roman" w:eastAsia="Times New Roman" w:hAnsi="Times New Roman"/>
      <w:sz w:val="24"/>
      <w:szCs w:val="24"/>
      <w:lang w:val="fr-FR"/>
    </w:rPr>
  </w:style>
  <w:style w:type="paragraph" w:styleId="Heading1">
    <w:name w:val="heading 1"/>
    <w:basedOn w:val="Normal"/>
    <w:next w:val="Normal"/>
    <w:link w:val="Heading1Char"/>
    <w:autoRedefine/>
    <w:uiPriority w:val="99"/>
    <w:qFormat/>
    <w:rsid w:val="00D4679A"/>
    <w:pPr>
      <w:keepNext/>
      <w:widowControl/>
      <w:numPr>
        <w:numId w:val="2"/>
      </w:numPr>
      <w:spacing w:before="480" w:after="240"/>
      <w:outlineLvl w:val="0"/>
    </w:pPr>
    <w:rPr>
      <w:b/>
      <w:bCs/>
      <w:caps/>
      <w:sz w:val="30"/>
      <w:szCs w:val="30"/>
    </w:rPr>
  </w:style>
  <w:style w:type="paragraph" w:styleId="Heading2">
    <w:name w:val="heading 2"/>
    <w:basedOn w:val="Normal"/>
    <w:next w:val="Normal"/>
    <w:link w:val="Heading2Char"/>
    <w:autoRedefine/>
    <w:uiPriority w:val="99"/>
    <w:qFormat/>
    <w:rsid w:val="00D4679A"/>
    <w:pPr>
      <w:widowControl/>
      <w:numPr>
        <w:ilvl w:val="1"/>
        <w:numId w:val="2"/>
      </w:numPr>
      <w:spacing w:before="240" w:after="120"/>
      <w:jc w:val="both"/>
      <w:outlineLvl w:val="1"/>
    </w:pPr>
    <w:rPr>
      <w:rFonts w:ascii="Times New Roman Bold" w:hAnsi="Times New Roman Bold" w:cs="Times New Roman Bold"/>
      <w:b/>
      <w:bCs/>
      <w:sz w:val="22"/>
      <w:szCs w:val="22"/>
    </w:rPr>
  </w:style>
  <w:style w:type="paragraph" w:styleId="Heading3">
    <w:name w:val="heading 3"/>
    <w:basedOn w:val="Normal"/>
    <w:next w:val="Normal"/>
    <w:link w:val="Heading3Char"/>
    <w:uiPriority w:val="99"/>
    <w:qFormat/>
    <w:rsid w:val="00D4679A"/>
    <w:pPr>
      <w:widowControl/>
      <w:numPr>
        <w:ilvl w:val="2"/>
        <w:numId w:val="2"/>
      </w:numPr>
      <w:spacing w:before="240" w:after="120"/>
      <w:jc w:val="both"/>
      <w:outlineLvl w:val="2"/>
    </w:pPr>
    <w:rPr>
      <w:sz w:val="22"/>
      <w:szCs w:val="22"/>
    </w:rPr>
  </w:style>
  <w:style w:type="paragraph" w:styleId="Heading4">
    <w:name w:val="heading 4"/>
    <w:basedOn w:val="Normal"/>
    <w:next w:val="Normal"/>
    <w:link w:val="Heading4Char"/>
    <w:autoRedefine/>
    <w:uiPriority w:val="99"/>
    <w:qFormat/>
    <w:rsid w:val="00D4679A"/>
    <w:pPr>
      <w:widowControl/>
      <w:numPr>
        <w:ilvl w:val="3"/>
        <w:numId w:val="2"/>
      </w:numPr>
      <w:spacing w:before="120" w:after="120"/>
      <w:jc w:val="both"/>
      <w:outlineLvl w:val="3"/>
    </w:pPr>
    <w:rPr>
      <w:sz w:val="22"/>
      <w:szCs w:val="22"/>
    </w:rPr>
  </w:style>
  <w:style w:type="paragraph" w:styleId="Heading5">
    <w:name w:val="heading 5"/>
    <w:basedOn w:val="Normal"/>
    <w:next w:val="Normal"/>
    <w:link w:val="Heading5Char"/>
    <w:uiPriority w:val="99"/>
    <w:qFormat/>
    <w:rsid w:val="00D4679A"/>
    <w:pPr>
      <w:widowControl/>
      <w:numPr>
        <w:ilvl w:val="4"/>
        <w:numId w:val="2"/>
      </w:numPr>
      <w:spacing w:before="240" w:after="120"/>
      <w:jc w:val="both"/>
      <w:outlineLvl w:val="4"/>
    </w:pPr>
    <w:rPr>
      <w:sz w:val="22"/>
      <w:szCs w:val="22"/>
    </w:rPr>
  </w:style>
  <w:style w:type="paragraph" w:styleId="Heading6">
    <w:name w:val="heading 6"/>
    <w:basedOn w:val="Normal"/>
    <w:next w:val="Normal"/>
    <w:link w:val="Heading6Char"/>
    <w:uiPriority w:val="99"/>
    <w:qFormat/>
    <w:rsid w:val="00D4679A"/>
    <w:pPr>
      <w:widowControl/>
      <w:numPr>
        <w:ilvl w:val="5"/>
        <w:numId w:val="2"/>
      </w:num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D4679A"/>
    <w:pPr>
      <w:keepNext/>
      <w:widowControl/>
      <w:numPr>
        <w:ilvl w:val="6"/>
        <w:numId w:val="2"/>
      </w:numPr>
      <w:spacing w:before="0" w:after="120"/>
      <w:jc w:val="center"/>
      <w:outlineLvl w:val="6"/>
    </w:pPr>
    <w:rPr>
      <w:rFonts w:ascii="Arial" w:hAnsi="Arial" w:cs="Arial"/>
      <w:b/>
      <w:bCs/>
      <w:color w:val="008000"/>
      <w:sz w:val="32"/>
      <w:szCs w:val="32"/>
    </w:rPr>
  </w:style>
  <w:style w:type="paragraph" w:styleId="Heading8">
    <w:name w:val="heading 8"/>
    <w:basedOn w:val="Normal"/>
    <w:next w:val="Normal"/>
    <w:link w:val="Heading8Char"/>
    <w:uiPriority w:val="99"/>
    <w:qFormat/>
    <w:rsid w:val="00D4679A"/>
    <w:pPr>
      <w:keepNext/>
      <w:widowControl/>
      <w:numPr>
        <w:ilvl w:val="7"/>
        <w:numId w:val="2"/>
      </w:numPr>
      <w:spacing w:before="0" w:after="120"/>
      <w:jc w:val="both"/>
      <w:outlineLvl w:val="7"/>
    </w:pPr>
    <w:rPr>
      <w:rFonts w:ascii="Arial" w:hAnsi="Arial" w:cs="Arial"/>
      <w:b/>
      <w:bCs/>
      <w:sz w:val="22"/>
      <w:szCs w:val="22"/>
    </w:rPr>
  </w:style>
  <w:style w:type="paragraph" w:styleId="Heading9">
    <w:name w:val="heading 9"/>
    <w:basedOn w:val="Normal"/>
    <w:next w:val="Normal"/>
    <w:link w:val="Heading9Char"/>
    <w:uiPriority w:val="99"/>
    <w:qFormat/>
    <w:rsid w:val="00D4679A"/>
    <w:pPr>
      <w:widowControl/>
      <w:numPr>
        <w:ilvl w:val="8"/>
        <w:numId w:val="2"/>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79A"/>
    <w:rPr>
      <w:rFonts w:ascii="Times New Roman" w:hAnsi="Times New Roman" w:cs="Times New Roman"/>
      <w:b/>
      <w:bCs/>
      <w:caps/>
      <w:snapToGrid w:val="0"/>
      <w:sz w:val="30"/>
      <w:szCs w:val="30"/>
    </w:rPr>
  </w:style>
  <w:style w:type="character" w:customStyle="1" w:styleId="Heading2Char">
    <w:name w:val="Heading 2 Char"/>
    <w:basedOn w:val="DefaultParagraphFont"/>
    <w:link w:val="Heading2"/>
    <w:uiPriority w:val="99"/>
    <w:locked/>
    <w:rsid w:val="00D4679A"/>
    <w:rPr>
      <w:rFonts w:ascii="Times New Roman Bold" w:hAnsi="Times New Roman Bold" w:cs="Times New Roman Bold"/>
      <w:b/>
      <w:bCs/>
      <w:snapToGrid w:val="0"/>
    </w:rPr>
  </w:style>
  <w:style w:type="character" w:customStyle="1" w:styleId="Heading3Char">
    <w:name w:val="Heading 3 Char"/>
    <w:basedOn w:val="DefaultParagraphFont"/>
    <w:link w:val="Heading3"/>
    <w:uiPriority w:val="99"/>
    <w:locked/>
    <w:rsid w:val="00D4679A"/>
    <w:rPr>
      <w:rFonts w:ascii="Times New Roman" w:hAnsi="Times New Roman" w:cs="Times New Roman"/>
    </w:rPr>
  </w:style>
  <w:style w:type="character" w:customStyle="1" w:styleId="Heading4Char">
    <w:name w:val="Heading 4 Char"/>
    <w:basedOn w:val="DefaultParagraphFont"/>
    <w:link w:val="Heading4"/>
    <w:uiPriority w:val="99"/>
    <w:locked/>
    <w:rsid w:val="00D4679A"/>
    <w:rPr>
      <w:rFonts w:ascii="Times New Roman" w:hAnsi="Times New Roman" w:cs="Times New Roman"/>
      <w:snapToGrid w:val="0"/>
    </w:rPr>
  </w:style>
  <w:style w:type="character" w:customStyle="1" w:styleId="Heading5Char">
    <w:name w:val="Heading 5 Char"/>
    <w:basedOn w:val="DefaultParagraphFont"/>
    <w:link w:val="Heading5"/>
    <w:uiPriority w:val="99"/>
    <w:locked/>
    <w:rsid w:val="00D4679A"/>
    <w:rPr>
      <w:rFonts w:ascii="Times New Roman" w:hAnsi="Times New Roman" w:cs="Times New Roman"/>
      <w:snapToGrid w:val="0"/>
    </w:rPr>
  </w:style>
  <w:style w:type="character" w:customStyle="1" w:styleId="Heading6Char">
    <w:name w:val="Heading 6 Char"/>
    <w:basedOn w:val="DefaultParagraphFont"/>
    <w:link w:val="Heading6"/>
    <w:uiPriority w:val="99"/>
    <w:locked/>
    <w:rsid w:val="00D4679A"/>
    <w:rPr>
      <w:rFonts w:ascii="Calibri" w:hAnsi="Calibri" w:cs="Calibri"/>
      <w:b/>
      <w:bCs/>
      <w:snapToGrid w:val="0"/>
    </w:rPr>
  </w:style>
  <w:style w:type="character" w:customStyle="1" w:styleId="Heading7Char">
    <w:name w:val="Heading 7 Char"/>
    <w:basedOn w:val="DefaultParagraphFont"/>
    <w:link w:val="Heading7"/>
    <w:uiPriority w:val="99"/>
    <w:locked/>
    <w:rsid w:val="00D4679A"/>
    <w:rPr>
      <w:rFonts w:ascii="Arial" w:hAnsi="Arial" w:cs="Arial"/>
      <w:b/>
      <w:bCs/>
      <w:snapToGrid w:val="0"/>
      <w:color w:val="008000"/>
      <w:sz w:val="20"/>
      <w:szCs w:val="20"/>
    </w:rPr>
  </w:style>
  <w:style w:type="character" w:customStyle="1" w:styleId="Heading8Char">
    <w:name w:val="Heading 8 Char"/>
    <w:basedOn w:val="DefaultParagraphFont"/>
    <w:link w:val="Heading8"/>
    <w:uiPriority w:val="99"/>
    <w:locked/>
    <w:rsid w:val="00D4679A"/>
    <w:rPr>
      <w:rFonts w:ascii="Arial" w:hAnsi="Arial" w:cs="Arial"/>
      <w:b/>
      <w:bCs/>
      <w:snapToGrid w:val="0"/>
      <w:sz w:val="20"/>
      <w:szCs w:val="20"/>
    </w:rPr>
  </w:style>
  <w:style w:type="character" w:customStyle="1" w:styleId="Heading9Char">
    <w:name w:val="Heading 9 Char"/>
    <w:basedOn w:val="DefaultParagraphFont"/>
    <w:link w:val="Heading9"/>
    <w:uiPriority w:val="99"/>
    <w:locked/>
    <w:rsid w:val="00D4679A"/>
    <w:rPr>
      <w:rFonts w:ascii="Cambria" w:hAnsi="Cambria" w:cs="Cambria"/>
      <w:snapToGrid w:val="0"/>
    </w:rPr>
  </w:style>
  <w:style w:type="paragraph" w:customStyle="1" w:styleId="Blockquote">
    <w:name w:val="Blockquote"/>
    <w:basedOn w:val="Normal"/>
    <w:uiPriority w:val="99"/>
    <w:rsid w:val="00D4679A"/>
    <w:pPr>
      <w:ind w:left="360" w:right="360"/>
    </w:pPr>
  </w:style>
  <w:style w:type="character" w:styleId="Emphasis">
    <w:name w:val="Emphasis"/>
    <w:basedOn w:val="DefaultParagraphFont"/>
    <w:uiPriority w:val="99"/>
    <w:qFormat/>
    <w:rsid w:val="00D4679A"/>
    <w:rPr>
      <w:i/>
      <w:iCs/>
    </w:rPr>
  </w:style>
  <w:style w:type="character" w:styleId="Hyperlink">
    <w:name w:val="Hyperlink"/>
    <w:basedOn w:val="DefaultParagraphFont"/>
    <w:uiPriority w:val="99"/>
    <w:rsid w:val="00D4679A"/>
    <w:rPr>
      <w:color w:val="0000FF"/>
      <w:u w:val="single"/>
    </w:rPr>
  </w:style>
  <w:style w:type="character" w:styleId="Strong">
    <w:name w:val="Strong"/>
    <w:basedOn w:val="DefaultParagraphFont"/>
    <w:uiPriority w:val="99"/>
    <w:qFormat/>
    <w:rsid w:val="00D4679A"/>
    <w:rPr>
      <w:b/>
      <w:bCs/>
    </w:rPr>
  </w:style>
  <w:style w:type="paragraph" w:styleId="Footer">
    <w:name w:val="footer"/>
    <w:basedOn w:val="Normal"/>
    <w:link w:val="FooterChar"/>
    <w:uiPriority w:val="99"/>
    <w:rsid w:val="00D4679A"/>
    <w:pPr>
      <w:tabs>
        <w:tab w:val="center" w:pos="4536"/>
        <w:tab w:val="right" w:pos="9072"/>
      </w:tabs>
    </w:pPr>
  </w:style>
  <w:style w:type="character" w:customStyle="1" w:styleId="FooterChar">
    <w:name w:val="Footer Char"/>
    <w:basedOn w:val="DefaultParagraphFont"/>
    <w:link w:val="Footer"/>
    <w:uiPriority w:val="99"/>
    <w:locked/>
    <w:rsid w:val="00D4679A"/>
    <w:rPr>
      <w:rFonts w:ascii="Times New Roman" w:hAnsi="Times New Roman" w:cs="Times New Roman"/>
      <w:snapToGrid w:val="0"/>
      <w:sz w:val="20"/>
      <w:szCs w:val="20"/>
      <w:lang w:val="fr-FR"/>
    </w:rPr>
  </w:style>
  <w:style w:type="paragraph" w:customStyle="1" w:styleId="PRAGHeading2">
    <w:name w:val="PRAG Heading 2"/>
    <w:basedOn w:val="Normal"/>
    <w:uiPriority w:val="99"/>
    <w:rsid w:val="00D4679A"/>
    <w:pPr>
      <w:numPr>
        <w:numId w:val="1"/>
      </w:numPr>
    </w:pPr>
  </w:style>
  <w:style w:type="character" w:styleId="PageNumber">
    <w:name w:val="page number"/>
    <w:basedOn w:val="DefaultParagraphFont"/>
    <w:uiPriority w:val="99"/>
    <w:rsid w:val="00D4679A"/>
  </w:style>
  <w:style w:type="character" w:styleId="CommentReference">
    <w:name w:val="annotation reference"/>
    <w:basedOn w:val="DefaultParagraphFont"/>
    <w:uiPriority w:val="99"/>
    <w:semiHidden/>
    <w:rsid w:val="00D4679A"/>
    <w:rPr>
      <w:sz w:val="16"/>
      <w:szCs w:val="16"/>
    </w:rPr>
  </w:style>
  <w:style w:type="paragraph" w:styleId="CommentText">
    <w:name w:val="annotation text"/>
    <w:basedOn w:val="Normal"/>
    <w:link w:val="CommentTextChar"/>
    <w:uiPriority w:val="99"/>
    <w:semiHidden/>
    <w:rsid w:val="00D4679A"/>
    <w:rPr>
      <w:sz w:val="20"/>
      <w:szCs w:val="20"/>
    </w:rPr>
  </w:style>
  <w:style w:type="character" w:customStyle="1" w:styleId="CommentTextChar">
    <w:name w:val="Comment Text Char"/>
    <w:basedOn w:val="DefaultParagraphFont"/>
    <w:link w:val="CommentText"/>
    <w:uiPriority w:val="99"/>
    <w:semiHidden/>
    <w:locked/>
    <w:rsid w:val="00D4679A"/>
    <w:rPr>
      <w:rFonts w:ascii="Times New Roman" w:hAnsi="Times New Roman" w:cs="Times New Roman"/>
      <w:snapToGrid w:val="0"/>
      <w:sz w:val="20"/>
      <w:szCs w:val="20"/>
      <w:lang w:val="fr-FR"/>
    </w:rPr>
  </w:style>
  <w:style w:type="paragraph" w:styleId="FootnoteText">
    <w:name w:val="footnote text"/>
    <w:basedOn w:val="Normal"/>
    <w:link w:val="FootnoteTextChar"/>
    <w:autoRedefine/>
    <w:uiPriority w:val="99"/>
    <w:semiHidden/>
    <w:rsid w:val="00D4679A"/>
    <w:pPr>
      <w:spacing w:before="0" w:after="0"/>
    </w:pPr>
    <w:rPr>
      <w:sz w:val="20"/>
      <w:szCs w:val="20"/>
    </w:rPr>
  </w:style>
  <w:style w:type="character" w:customStyle="1" w:styleId="FootnoteTextChar">
    <w:name w:val="Footnote Text Char"/>
    <w:basedOn w:val="DefaultParagraphFont"/>
    <w:link w:val="FootnoteText"/>
    <w:uiPriority w:val="99"/>
    <w:locked/>
    <w:rsid w:val="00D4679A"/>
    <w:rPr>
      <w:rFonts w:ascii="Times New Roman" w:hAnsi="Times New Roman" w:cs="Times New Roman"/>
      <w:snapToGrid w:val="0"/>
      <w:sz w:val="20"/>
      <w:szCs w:val="20"/>
      <w:lang w:val="fr-FR"/>
    </w:rPr>
  </w:style>
  <w:style w:type="character" w:styleId="FootnoteReference">
    <w:name w:val="footnote reference"/>
    <w:basedOn w:val="DefaultParagraphFont"/>
    <w:uiPriority w:val="99"/>
    <w:semiHidden/>
    <w:rsid w:val="00D4679A"/>
    <w:rPr>
      <w:vertAlign w:val="superscript"/>
    </w:rPr>
  </w:style>
  <w:style w:type="paragraph" w:styleId="BalloonText">
    <w:name w:val="Balloon Text"/>
    <w:basedOn w:val="Normal"/>
    <w:link w:val="BalloonTextChar"/>
    <w:uiPriority w:val="99"/>
    <w:semiHidden/>
    <w:rsid w:val="00D467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79A"/>
    <w:rPr>
      <w:rFonts w:ascii="Tahoma" w:hAnsi="Tahoma" w:cs="Tahoma"/>
      <w:snapToGrid w:val="0"/>
      <w:sz w:val="16"/>
      <w:szCs w:val="16"/>
      <w:lang w:val="fr-FR"/>
    </w:rPr>
  </w:style>
  <w:style w:type="paragraph" w:styleId="Header">
    <w:name w:val="header"/>
    <w:basedOn w:val="Normal"/>
    <w:link w:val="HeaderChar"/>
    <w:uiPriority w:val="99"/>
    <w:semiHidden/>
    <w:rsid w:val="00D4679A"/>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D4679A"/>
    <w:rPr>
      <w:rFonts w:ascii="Times New Roman" w:hAnsi="Times New Roman" w:cs="Times New Roman"/>
      <w:snapToGrid w:val="0"/>
      <w:sz w:val="20"/>
      <w:szCs w:val="20"/>
      <w:lang w:val="fr-FR"/>
    </w:rPr>
  </w:style>
  <w:style w:type="paragraph" w:styleId="CommentSubject">
    <w:name w:val="annotation subject"/>
    <w:basedOn w:val="CommentText"/>
    <w:next w:val="CommentText"/>
    <w:link w:val="CommentSubjectChar"/>
    <w:uiPriority w:val="99"/>
    <w:semiHidden/>
    <w:rsid w:val="00D13E74"/>
    <w:rPr>
      <w:b/>
      <w:bCs/>
    </w:rPr>
  </w:style>
  <w:style w:type="character" w:customStyle="1" w:styleId="CommentSubjectChar">
    <w:name w:val="Comment Subject Char"/>
    <w:basedOn w:val="CommentTextChar"/>
    <w:link w:val="CommentSubject"/>
    <w:uiPriority w:val="99"/>
    <w:semiHidden/>
    <w:locked/>
    <w:rsid w:val="00D13E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vcr</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vdespotovic</dc:creator>
  <cp:lastModifiedBy>vdespotovic</cp:lastModifiedBy>
  <cp:revision>3</cp:revision>
  <dcterms:created xsi:type="dcterms:W3CDTF">2018-11-03T10:18:00Z</dcterms:created>
  <dcterms:modified xsi:type="dcterms:W3CDTF">2018-11-03T11:51:00Z</dcterms:modified>
</cp:coreProperties>
</file>